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E1A61" w14:textId="77777777" w:rsidR="005E6AA8" w:rsidRPr="00056167" w:rsidRDefault="008126D3" w:rsidP="005A2EEA">
      <w:pPr>
        <w:spacing w:after="0" w:line="240" w:lineRule="auto"/>
        <w:ind w:left="144" w:firstLine="720"/>
        <w:jc w:val="center"/>
        <w:rPr>
          <w:rFonts w:ascii="Times New Roman" w:hAnsi="Times New Roman" w:cs="Times New Roman"/>
          <w:b/>
          <w:bCs/>
          <w:sz w:val="24"/>
          <w:szCs w:val="24"/>
        </w:rPr>
      </w:pPr>
      <w:r w:rsidRPr="008126D3">
        <w:rPr>
          <w:rFonts w:ascii="Times New Roman" w:hAnsi="Times New Roman" w:cs="Times New Roman"/>
          <w:b/>
          <w:bCs/>
          <w:sz w:val="36"/>
          <w:szCs w:val="36"/>
        </w:rPr>
        <w:t>DRAFT</w:t>
      </w:r>
      <w:r>
        <w:rPr>
          <w:rFonts w:ascii="Times New Roman" w:hAnsi="Times New Roman" w:cs="Times New Roman"/>
          <w:b/>
          <w:bCs/>
          <w:sz w:val="24"/>
          <w:szCs w:val="24"/>
        </w:rPr>
        <w:t xml:space="preserve"> </w:t>
      </w:r>
      <w:r w:rsidR="00A45CAF" w:rsidRPr="00056167">
        <w:rPr>
          <w:rFonts w:ascii="Times New Roman" w:hAnsi="Times New Roman" w:cs="Times New Roman"/>
          <w:b/>
          <w:bCs/>
          <w:sz w:val="24"/>
          <w:szCs w:val="24"/>
        </w:rPr>
        <w:t>RESOLUTION</w:t>
      </w:r>
    </w:p>
    <w:p w14:paraId="262E1A62" w14:textId="77777777" w:rsidR="005E6AA8" w:rsidRPr="00056167" w:rsidRDefault="006D7FF1" w:rsidP="005A2EEA">
      <w:pPr>
        <w:spacing w:after="0" w:line="240" w:lineRule="auto"/>
        <w:ind w:firstLine="720"/>
        <w:jc w:val="center"/>
        <w:rPr>
          <w:rFonts w:ascii="Times New Roman" w:hAnsi="Times New Roman" w:cs="Times New Roman"/>
          <w:b/>
          <w:bCs/>
          <w:sz w:val="24"/>
          <w:szCs w:val="24"/>
        </w:rPr>
      </w:pPr>
      <w:r w:rsidRPr="00056167">
        <w:rPr>
          <w:rFonts w:ascii="Times New Roman" w:hAnsi="Times New Roman" w:cs="Times New Roman"/>
          <w:b/>
          <w:bCs/>
          <w:sz w:val="24"/>
          <w:szCs w:val="24"/>
        </w:rPr>
        <w:t>NO.</w:t>
      </w:r>
      <w:r w:rsidR="00A126B7" w:rsidRPr="00056167">
        <w:rPr>
          <w:rFonts w:ascii="Times New Roman" w:hAnsi="Times New Roman" w:cs="Times New Roman"/>
          <w:b/>
          <w:bCs/>
          <w:sz w:val="24"/>
          <w:szCs w:val="24"/>
        </w:rPr>
        <w:t xml:space="preserve"> </w:t>
      </w:r>
      <w:r w:rsidR="00652712" w:rsidRPr="00056167">
        <w:rPr>
          <w:rFonts w:ascii="Times New Roman" w:hAnsi="Times New Roman" w:cs="Times New Roman"/>
          <w:b/>
          <w:bCs/>
          <w:sz w:val="24"/>
          <w:szCs w:val="24"/>
        </w:rPr>
        <w:t>R-</w:t>
      </w:r>
      <w:r w:rsidR="000D27F7" w:rsidRPr="00056167">
        <w:rPr>
          <w:rFonts w:ascii="Times New Roman" w:hAnsi="Times New Roman" w:cs="Times New Roman"/>
          <w:b/>
          <w:bCs/>
          <w:sz w:val="24"/>
          <w:szCs w:val="24"/>
        </w:rPr>
        <w:t>20-</w:t>
      </w:r>
      <w:r w:rsidR="00AB4F79" w:rsidRPr="00056167">
        <w:rPr>
          <w:rFonts w:ascii="Times New Roman" w:hAnsi="Times New Roman" w:cs="Times New Roman"/>
          <w:b/>
          <w:bCs/>
          <w:sz w:val="24"/>
          <w:szCs w:val="24"/>
        </w:rPr>
        <w:t>xx</w:t>
      </w:r>
    </w:p>
    <w:p w14:paraId="262E1A63" w14:textId="77777777" w:rsidR="00EE3446" w:rsidRPr="00056167" w:rsidRDefault="00EE3446" w:rsidP="005A2EEA">
      <w:pPr>
        <w:spacing w:after="0" w:line="240" w:lineRule="auto"/>
        <w:ind w:firstLine="720"/>
        <w:rPr>
          <w:rFonts w:ascii="Times New Roman" w:hAnsi="Times New Roman" w:cs="Times New Roman"/>
          <w:b/>
          <w:bCs/>
          <w:sz w:val="24"/>
          <w:szCs w:val="24"/>
        </w:rPr>
      </w:pPr>
    </w:p>
    <w:p w14:paraId="262E1A64" w14:textId="01EC7BA2" w:rsidR="005E6AA8" w:rsidRPr="00056167" w:rsidRDefault="00A45CAF" w:rsidP="005A2EEA">
      <w:pPr>
        <w:spacing w:after="0" w:line="240" w:lineRule="auto"/>
        <w:ind w:firstLine="720"/>
        <w:jc w:val="right"/>
        <w:rPr>
          <w:rFonts w:ascii="Times New Roman" w:hAnsi="Times New Roman" w:cs="Times New Roman"/>
          <w:b/>
          <w:bCs/>
          <w:sz w:val="24"/>
          <w:szCs w:val="24"/>
          <w:u w:val="single"/>
        </w:rPr>
      </w:pPr>
      <w:r w:rsidRPr="00056167">
        <w:rPr>
          <w:rFonts w:ascii="Times New Roman" w:hAnsi="Times New Roman" w:cs="Times New Roman"/>
          <w:b/>
          <w:bCs/>
          <w:sz w:val="24"/>
          <w:szCs w:val="24"/>
        </w:rPr>
        <w:t>CITY</w:t>
      </w:r>
      <w:r w:rsidR="00A126B7" w:rsidRPr="00056167">
        <w:rPr>
          <w:rFonts w:ascii="Times New Roman" w:hAnsi="Times New Roman" w:cs="Times New Roman"/>
          <w:b/>
          <w:bCs/>
          <w:sz w:val="24"/>
          <w:szCs w:val="24"/>
        </w:rPr>
        <w:t xml:space="preserve"> </w:t>
      </w:r>
      <w:r w:rsidRPr="00056167">
        <w:rPr>
          <w:rFonts w:ascii="Times New Roman" w:hAnsi="Times New Roman" w:cs="Times New Roman"/>
          <w:b/>
          <w:bCs/>
          <w:sz w:val="24"/>
          <w:szCs w:val="24"/>
        </w:rPr>
        <w:t>HALL:</w:t>
      </w:r>
      <w:r w:rsidR="0054203D" w:rsidRPr="0054203D">
        <w:rPr>
          <w:rFonts w:ascii="Times New Roman" w:hAnsi="Times New Roman" w:cs="Times New Roman"/>
          <w:b/>
          <w:bCs/>
          <w:sz w:val="24"/>
          <w:szCs w:val="24"/>
        </w:rPr>
        <w:t xml:space="preserve"> </w:t>
      </w:r>
      <w:r w:rsidR="001B3480" w:rsidRPr="00D61E72">
        <w:rPr>
          <w:rFonts w:ascii="Times New Roman" w:hAnsi="Times New Roman" w:cs="Times New Roman"/>
          <w:b/>
          <w:bCs/>
          <w:sz w:val="24"/>
          <w:szCs w:val="24"/>
        </w:rPr>
        <w:t>______</w:t>
      </w:r>
      <w:r w:rsidR="00D61E72" w:rsidRPr="00D61E72">
        <w:rPr>
          <w:rFonts w:ascii="Times New Roman" w:hAnsi="Times New Roman" w:cs="Times New Roman"/>
          <w:b/>
          <w:bCs/>
          <w:sz w:val="24"/>
          <w:szCs w:val="24"/>
        </w:rPr>
        <w:t xml:space="preserve">_, </w:t>
      </w:r>
      <w:r w:rsidR="006D7FF1" w:rsidRPr="00D61E72">
        <w:rPr>
          <w:rFonts w:ascii="Times New Roman" w:hAnsi="Times New Roman" w:cs="Times New Roman"/>
          <w:b/>
          <w:bCs/>
          <w:sz w:val="24"/>
          <w:szCs w:val="24"/>
        </w:rPr>
        <w:t>2020</w:t>
      </w:r>
    </w:p>
    <w:p w14:paraId="262E1A65" w14:textId="77777777" w:rsidR="00EE3446" w:rsidRPr="00056167" w:rsidRDefault="00EE3446" w:rsidP="005A2EEA">
      <w:pPr>
        <w:spacing w:after="0" w:line="240" w:lineRule="auto"/>
        <w:ind w:firstLine="720"/>
        <w:rPr>
          <w:rFonts w:ascii="Times New Roman" w:hAnsi="Times New Roman" w:cs="Times New Roman"/>
          <w:b/>
          <w:bCs/>
          <w:sz w:val="24"/>
          <w:szCs w:val="24"/>
        </w:rPr>
      </w:pPr>
    </w:p>
    <w:p w14:paraId="262E1A66" w14:textId="77777777" w:rsidR="005E6AA8" w:rsidRPr="00056167" w:rsidRDefault="00A45CAF" w:rsidP="005A2EEA">
      <w:pPr>
        <w:spacing w:after="0" w:line="240" w:lineRule="auto"/>
        <w:ind w:left="630" w:hanging="630"/>
        <w:textAlignment w:val="baseline"/>
        <w:rPr>
          <w:rFonts w:ascii="Times New Roman" w:eastAsia="Times New Roman" w:hAnsi="Times New Roman" w:cs="Times New Roman"/>
          <w:b/>
          <w:sz w:val="24"/>
          <w:szCs w:val="24"/>
        </w:rPr>
      </w:pPr>
      <w:r w:rsidRPr="00056167">
        <w:rPr>
          <w:rFonts w:ascii="Times New Roman" w:eastAsia="Times New Roman" w:hAnsi="Times New Roman" w:cs="Times New Roman"/>
          <w:b/>
          <w:sz w:val="24"/>
          <w:szCs w:val="24"/>
        </w:rPr>
        <w:t>BY:</w:t>
      </w:r>
      <w:r w:rsidRPr="00056167">
        <w:rPr>
          <w:rFonts w:ascii="Times New Roman" w:eastAsia="Times New Roman" w:hAnsi="Times New Roman" w:cs="Times New Roman"/>
          <w:b/>
          <w:sz w:val="24"/>
          <w:szCs w:val="24"/>
        </w:rPr>
        <w:tab/>
        <w:t>COUNCILMEMBERS</w:t>
      </w:r>
      <w:r w:rsidR="00A126B7" w:rsidRPr="00056167">
        <w:rPr>
          <w:rFonts w:ascii="Times New Roman" w:eastAsia="Times New Roman" w:hAnsi="Times New Roman" w:cs="Times New Roman"/>
          <w:b/>
          <w:sz w:val="24"/>
          <w:szCs w:val="24"/>
        </w:rPr>
        <w:t xml:space="preserve"> </w:t>
      </w:r>
      <w:r w:rsidRPr="00056167">
        <w:rPr>
          <w:rFonts w:ascii="Times New Roman" w:eastAsia="Times New Roman" w:hAnsi="Times New Roman" w:cs="Times New Roman"/>
          <w:b/>
          <w:sz w:val="24"/>
          <w:szCs w:val="24"/>
        </w:rPr>
        <w:t>MORENO,</w:t>
      </w:r>
      <w:r w:rsidR="00A126B7" w:rsidRPr="00056167">
        <w:rPr>
          <w:rFonts w:ascii="Times New Roman" w:eastAsia="Times New Roman" w:hAnsi="Times New Roman" w:cs="Times New Roman"/>
          <w:b/>
          <w:sz w:val="24"/>
          <w:szCs w:val="24"/>
        </w:rPr>
        <w:t xml:space="preserve"> </w:t>
      </w:r>
      <w:r w:rsidRPr="00056167">
        <w:rPr>
          <w:rFonts w:ascii="Times New Roman" w:eastAsia="Times New Roman" w:hAnsi="Times New Roman" w:cs="Times New Roman"/>
          <w:b/>
          <w:sz w:val="24"/>
          <w:szCs w:val="24"/>
        </w:rPr>
        <w:t>WILLIAMS,</w:t>
      </w:r>
      <w:r w:rsidR="00A126B7" w:rsidRPr="00056167">
        <w:rPr>
          <w:rFonts w:ascii="Times New Roman" w:eastAsia="Times New Roman" w:hAnsi="Times New Roman" w:cs="Times New Roman"/>
          <w:b/>
          <w:sz w:val="24"/>
          <w:szCs w:val="24"/>
        </w:rPr>
        <w:t xml:space="preserve"> </w:t>
      </w:r>
      <w:r w:rsidRPr="00056167">
        <w:rPr>
          <w:rFonts w:ascii="Times New Roman" w:eastAsia="Times New Roman" w:hAnsi="Times New Roman" w:cs="Times New Roman"/>
          <w:b/>
          <w:sz w:val="24"/>
          <w:szCs w:val="24"/>
        </w:rPr>
        <w:t>GIARRUSSO,</w:t>
      </w:r>
      <w:r w:rsidR="00A126B7" w:rsidRPr="00056167">
        <w:rPr>
          <w:rFonts w:ascii="Times New Roman" w:eastAsia="Times New Roman" w:hAnsi="Times New Roman" w:cs="Times New Roman"/>
          <w:b/>
          <w:sz w:val="24"/>
          <w:szCs w:val="24"/>
        </w:rPr>
        <w:t xml:space="preserve"> </w:t>
      </w:r>
      <w:r w:rsidRPr="00056167">
        <w:rPr>
          <w:rFonts w:ascii="Times New Roman" w:eastAsia="Times New Roman" w:hAnsi="Times New Roman" w:cs="Times New Roman"/>
          <w:b/>
          <w:sz w:val="24"/>
          <w:szCs w:val="24"/>
        </w:rPr>
        <w:t>BANKS,</w:t>
      </w:r>
      <w:r w:rsidR="00A126B7" w:rsidRPr="00056167">
        <w:rPr>
          <w:rFonts w:ascii="Times New Roman" w:eastAsia="Times New Roman" w:hAnsi="Times New Roman" w:cs="Times New Roman"/>
          <w:b/>
          <w:sz w:val="24"/>
          <w:szCs w:val="24"/>
        </w:rPr>
        <w:t xml:space="preserve"> </w:t>
      </w:r>
      <w:r w:rsidRPr="00056167">
        <w:rPr>
          <w:rFonts w:ascii="Times New Roman" w:eastAsia="Times New Roman" w:hAnsi="Times New Roman" w:cs="Times New Roman"/>
          <w:b/>
          <w:sz w:val="24"/>
          <w:szCs w:val="24"/>
        </w:rPr>
        <w:t>GISLESON</w:t>
      </w:r>
      <w:r w:rsidR="00A126B7" w:rsidRPr="00056167">
        <w:rPr>
          <w:rFonts w:ascii="Times New Roman" w:eastAsia="Times New Roman" w:hAnsi="Times New Roman" w:cs="Times New Roman"/>
          <w:b/>
          <w:sz w:val="24"/>
          <w:szCs w:val="24"/>
        </w:rPr>
        <w:t xml:space="preserve"> </w:t>
      </w:r>
      <w:r w:rsidRPr="00056167">
        <w:rPr>
          <w:rFonts w:ascii="Times New Roman" w:eastAsia="Times New Roman" w:hAnsi="Times New Roman" w:cs="Times New Roman"/>
          <w:b/>
          <w:sz w:val="24"/>
          <w:szCs w:val="24"/>
        </w:rPr>
        <w:t>PALMER,</w:t>
      </w:r>
      <w:r w:rsidR="00A126B7" w:rsidRPr="00056167">
        <w:rPr>
          <w:rFonts w:ascii="Times New Roman" w:eastAsia="Times New Roman" w:hAnsi="Times New Roman" w:cs="Times New Roman"/>
          <w:b/>
          <w:sz w:val="24"/>
          <w:szCs w:val="24"/>
        </w:rPr>
        <w:t xml:space="preserve"> </w:t>
      </w:r>
      <w:r w:rsidRPr="00056167">
        <w:rPr>
          <w:rFonts w:ascii="Times New Roman" w:eastAsia="Times New Roman" w:hAnsi="Times New Roman" w:cs="Times New Roman"/>
          <w:b/>
          <w:sz w:val="24"/>
          <w:szCs w:val="24"/>
        </w:rPr>
        <w:t>BROSSETT</w:t>
      </w:r>
      <w:r w:rsidR="00A126B7" w:rsidRPr="00056167">
        <w:rPr>
          <w:rFonts w:ascii="Times New Roman" w:eastAsia="Times New Roman" w:hAnsi="Times New Roman" w:cs="Times New Roman"/>
          <w:b/>
          <w:sz w:val="24"/>
          <w:szCs w:val="24"/>
        </w:rPr>
        <w:t xml:space="preserve"> </w:t>
      </w:r>
      <w:r w:rsidRPr="00056167">
        <w:rPr>
          <w:rFonts w:ascii="Times New Roman" w:eastAsia="Times New Roman" w:hAnsi="Times New Roman" w:cs="Times New Roman"/>
          <w:b/>
          <w:sz w:val="24"/>
          <w:szCs w:val="24"/>
        </w:rPr>
        <w:t>AND</w:t>
      </w:r>
      <w:r w:rsidR="00A126B7" w:rsidRPr="00056167">
        <w:rPr>
          <w:rFonts w:ascii="Times New Roman" w:eastAsia="Times New Roman" w:hAnsi="Times New Roman" w:cs="Times New Roman"/>
          <w:b/>
          <w:sz w:val="24"/>
          <w:szCs w:val="24"/>
        </w:rPr>
        <w:t xml:space="preserve"> </w:t>
      </w:r>
      <w:r w:rsidRPr="00056167">
        <w:rPr>
          <w:rFonts w:ascii="Times New Roman" w:eastAsia="Times New Roman" w:hAnsi="Times New Roman" w:cs="Times New Roman"/>
          <w:b/>
          <w:sz w:val="24"/>
          <w:szCs w:val="24"/>
        </w:rPr>
        <w:t>NGUYEN</w:t>
      </w:r>
    </w:p>
    <w:p w14:paraId="262E1A67" w14:textId="77777777" w:rsidR="005E6AA8" w:rsidRPr="00056167" w:rsidRDefault="005E6AA8" w:rsidP="005A2EEA">
      <w:pPr>
        <w:spacing w:after="0" w:line="240" w:lineRule="auto"/>
        <w:rPr>
          <w:rFonts w:ascii="Times New Roman" w:hAnsi="Times New Roman" w:cs="Times New Roman"/>
          <w:b/>
          <w:bCs/>
          <w:sz w:val="24"/>
          <w:szCs w:val="24"/>
        </w:rPr>
      </w:pPr>
    </w:p>
    <w:p w14:paraId="262E1A68" w14:textId="77777777" w:rsidR="005E6AA8" w:rsidRPr="00056167" w:rsidRDefault="00A45CAF" w:rsidP="00DE75D7">
      <w:pPr>
        <w:spacing w:after="120" w:line="240" w:lineRule="auto"/>
        <w:ind w:left="634" w:firstLine="720"/>
        <w:rPr>
          <w:rFonts w:ascii="Times New Roman" w:hAnsi="Times New Roman" w:cs="Times New Roman"/>
          <w:b/>
          <w:bCs/>
          <w:sz w:val="24"/>
          <w:szCs w:val="24"/>
        </w:rPr>
      </w:pPr>
      <w:r w:rsidRPr="00056167">
        <w:rPr>
          <w:rFonts w:ascii="Times New Roman" w:hAnsi="Times New Roman" w:cs="Times New Roman"/>
          <w:b/>
          <w:bCs/>
          <w:sz w:val="24"/>
          <w:szCs w:val="24"/>
        </w:rPr>
        <w:t>RESOLUTION</w:t>
      </w:r>
      <w:r w:rsidR="00A126B7" w:rsidRPr="00056167">
        <w:rPr>
          <w:rFonts w:ascii="Times New Roman" w:hAnsi="Times New Roman" w:cs="Times New Roman"/>
          <w:b/>
          <w:bCs/>
          <w:sz w:val="24"/>
          <w:szCs w:val="24"/>
        </w:rPr>
        <w:t xml:space="preserve"> </w:t>
      </w:r>
      <w:r w:rsidRPr="00056167">
        <w:rPr>
          <w:rFonts w:ascii="Times New Roman" w:hAnsi="Times New Roman" w:cs="Times New Roman"/>
          <w:b/>
          <w:bCs/>
          <w:sz w:val="24"/>
          <w:szCs w:val="24"/>
        </w:rPr>
        <w:t>TO</w:t>
      </w:r>
      <w:r w:rsidR="00A126B7" w:rsidRPr="00056167">
        <w:rPr>
          <w:rFonts w:ascii="Times New Roman" w:hAnsi="Times New Roman" w:cs="Times New Roman"/>
          <w:b/>
          <w:bCs/>
          <w:sz w:val="24"/>
          <w:szCs w:val="24"/>
        </w:rPr>
        <w:t xml:space="preserve"> </w:t>
      </w:r>
      <w:r w:rsidR="00AB4F79" w:rsidRPr="00056167">
        <w:rPr>
          <w:rFonts w:ascii="Times New Roman" w:hAnsi="Times New Roman" w:cs="Times New Roman"/>
          <w:b/>
          <w:bCs/>
          <w:sz w:val="24"/>
          <w:szCs w:val="24"/>
        </w:rPr>
        <w:t>CREATE</w:t>
      </w:r>
      <w:r w:rsidR="00A126B7" w:rsidRPr="00056167">
        <w:rPr>
          <w:rFonts w:ascii="Times New Roman" w:hAnsi="Times New Roman" w:cs="Times New Roman"/>
          <w:b/>
          <w:bCs/>
          <w:sz w:val="24"/>
          <w:szCs w:val="24"/>
        </w:rPr>
        <w:t xml:space="preserve"> </w:t>
      </w:r>
      <w:r w:rsidR="00AB4F79" w:rsidRPr="00056167">
        <w:rPr>
          <w:rFonts w:ascii="Times New Roman" w:hAnsi="Times New Roman" w:cs="Times New Roman"/>
          <w:b/>
          <w:bCs/>
          <w:sz w:val="24"/>
          <w:szCs w:val="24"/>
        </w:rPr>
        <w:t>A</w:t>
      </w:r>
      <w:r w:rsidR="00A126B7" w:rsidRPr="00056167">
        <w:rPr>
          <w:rFonts w:ascii="Times New Roman" w:hAnsi="Times New Roman" w:cs="Times New Roman"/>
          <w:b/>
          <w:bCs/>
          <w:sz w:val="24"/>
          <w:szCs w:val="24"/>
        </w:rPr>
        <w:t xml:space="preserve"> </w:t>
      </w:r>
      <w:r w:rsidR="00AB4F79" w:rsidRPr="00056167">
        <w:rPr>
          <w:rFonts w:ascii="Times New Roman" w:hAnsi="Times New Roman" w:cs="Times New Roman"/>
          <w:b/>
          <w:bCs/>
          <w:sz w:val="24"/>
          <w:szCs w:val="24"/>
        </w:rPr>
        <w:t>DOCKET</w:t>
      </w:r>
      <w:r w:rsidR="00A126B7" w:rsidRPr="00056167">
        <w:rPr>
          <w:rFonts w:ascii="Times New Roman" w:hAnsi="Times New Roman" w:cs="Times New Roman"/>
          <w:b/>
          <w:bCs/>
          <w:sz w:val="24"/>
          <w:szCs w:val="24"/>
        </w:rPr>
        <w:t xml:space="preserve"> </w:t>
      </w:r>
      <w:r w:rsidR="00AB4F79" w:rsidRPr="00056167">
        <w:rPr>
          <w:rFonts w:ascii="Times New Roman" w:hAnsi="Times New Roman" w:cs="Times New Roman"/>
          <w:b/>
          <w:bCs/>
          <w:sz w:val="24"/>
          <w:szCs w:val="24"/>
        </w:rPr>
        <w:t>TO</w:t>
      </w:r>
      <w:r w:rsidR="00A126B7" w:rsidRPr="00056167">
        <w:rPr>
          <w:rFonts w:ascii="Times New Roman" w:hAnsi="Times New Roman" w:cs="Times New Roman"/>
          <w:b/>
          <w:bCs/>
          <w:sz w:val="24"/>
          <w:szCs w:val="24"/>
        </w:rPr>
        <w:t xml:space="preserve"> </w:t>
      </w:r>
      <w:r w:rsidR="00AB4F79" w:rsidRPr="00056167">
        <w:rPr>
          <w:rFonts w:ascii="Times New Roman" w:hAnsi="Times New Roman" w:cs="Times New Roman"/>
          <w:b/>
          <w:bCs/>
          <w:sz w:val="24"/>
          <w:szCs w:val="24"/>
        </w:rPr>
        <w:t>PROVIDE</w:t>
      </w:r>
      <w:r w:rsidR="00A126B7" w:rsidRPr="00056167">
        <w:rPr>
          <w:rFonts w:ascii="Times New Roman" w:hAnsi="Times New Roman" w:cs="Times New Roman"/>
          <w:b/>
          <w:bCs/>
          <w:sz w:val="24"/>
          <w:szCs w:val="24"/>
        </w:rPr>
        <w:t xml:space="preserve"> </w:t>
      </w:r>
      <w:r w:rsidR="00AB4F79" w:rsidRPr="00056167">
        <w:rPr>
          <w:rFonts w:ascii="Times New Roman" w:hAnsi="Times New Roman" w:cs="Times New Roman"/>
          <w:b/>
          <w:bCs/>
          <w:sz w:val="24"/>
          <w:szCs w:val="24"/>
        </w:rPr>
        <w:t>FOR</w:t>
      </w:r>
      <w:r w:rsidR="00A126B7" w:rsidRPr="00056167">
        <w:rPr>
          <w:rFonts w:ascii="Times New Roman" w:hAnsi="Times New Roman" w:cs="Times New Roman"/>
          <w:b/>
          <w:bCs/>
          <w:sz w:val="24"/>
          <w:szCs w:val="24"/>
        </w:rPr>
        <w:t xml:space="preserve"> </w:t>
      </w:r>
      <w:r w:rsidR="00AB4F79" w:rsidRPr="00056167">
        <w:rPr>
          <w:rFonts w:ascii="Times New Roman" w:hAnsi="Times New Roman" w:cs="Times New Roman"/>
          <w:b/>
          <w:bCs/>
          <w:sz w:val="24"/>
          <w:szCs w:val="24"/>
        </w:rPr>
        <w:t>COMPETING</w:t>
      </w:r>
      <w:r w:rsidR="00A126B7" w:rsidRPr="00056167">
        <w:rPr>
          <w:rFonts w:ascii="Times New Roman" w:hAnsi="Times New Roman" w:cs="Times New Roman"/>
          <w:b/>
          <w:bCs/>
          <w:sz w:val="24"/>
          <w:szCs w:val="24"/>
        </w:rPr>
        <w:t xml:space="preserve"> </w:t>
      </w:r>
      <w:r w:rsidR="00635917" w:rsidRPr="00056167">
        <w:rPr>
          <w:rFonts w:ascii="Times New Roman" w:hAnsi="Times New Roman" w:cs="Times New Roman"/>
          <w:b/>
          <w:bCs/>
          <w:sz w:val="24"/>
          <w:szCs w:val="24"/>
        </w:rPr>
        <w:t>SIMULATIONS</w:t>
      </w:r>
      <w:r w:rsidR="00A126B7" w:rsidRPr="00056167">
        <w:rPr>
          <w:rFonts w:ascii="Times New Roman" w:hAnsi="Times New Roman" w:cs="Times New Roman"/>
          <w:b/>
          <w:bCs/>
          <w:sz w:val="24"/>
          <w:szCs w:val="24"/>
        </w:rPr>
        <w:t xml:space="preserve"> </w:t>
      </w:r>
      <w:r w:rsidR="00635917" w:rsidRPr="00056167">
        <w:rPr>
          <w:rFonts w:ascii="Times New Roman" w:hAnsi="Times New Roman" w:cs="Times New Roman"/>
          <w:b/>
          <w:bCs/>
          <w:sz w:val="24"/>
          <w:szCs w:val="24"/>
        </w:rPr>
        <w:t>USING</w:t>
      </w:r>
      <w:r w:rsidR="00A126B7" w:rsidRPr="00056167">
        <w:rPr>
          <w:rFonts w:ascii="Times New Roman" w:hAnsi="Times New Roman" w:cs="Times New Roman"/>
          <w:b/>
          <w:bCs/>
          <w:sz w:val="24"/>
          <w:szCs w:val="24"/>
        </w:rPr>
        <w:t xml:space="preserve"> </w:t>
      </w:r>
      <w:r w:rsidR="00AB4F79" w:rsidRPr="00056167">
        <w:rPr>
          <w:rFonts w:ascii="Times New Roman" w:hAnsi="Times New Roman" w:cs="Times New Roman"/>
          <w:b/>
          <w:sz w:val="24"/>
          <w:szCs w:val="24"/>
        </w:rPr>
        <w:t>ENO's</w:t>
      </w:r>
      <w:r w:rsidR="00A126B7" w:rsidRPr="00056167">
        <w:rPr>
          <w:rFonts w:ascii="Times New Roman" w:hAnsi="Times New Roman" w:cs="Times New Roman"/>
          <w:b/>
          <w:sz w:val="24"/>
          <w:szCs w:val="24"/>
        </w:rPr>
        <w:t xml:space="preserve"> </w:t>
      </w:r>
      <w:r w:rsidR="00635917" w:rsidRPr="00056167">
        <w:rPr>
          <w:rFonts w:ascii="Times New Roman" w:hAnsi="Times New Roman" w:cs="Times New Roman"/>
          <w:b/>
          <w:sz w:val="24"/>
          <w:szCs w:val="24"/>
        </w:rPr>
        <w:t>COMPUTERS</w:t>
      </w:r>
      <w:r w:rsidR="00A126B7" w:rsidRPr="00056167">
        <w:rPr>
          <w:rFonts w:ascii="Times New Roman" w:hAnsi="Times New Roman" w:cs="Times New Roman"/>
          <w:b/>
          <w:sz w:val="24"/>
          <w:szCs w:val="24"/>
        </w:rPr>
        <w:t xml:space="preserve"> </w:t>
      </w:r>
      <w:r w:rsidR="00635917" w:rsidRPr="00056167">
        <w:rPr>
          <w:rFonts w:ascii="Times New Roman" w:hAnsi="Times New Roman" w:cs="Times New Roman"/>
          <w:b/>
          <w:sz w:val="24"/>
          <w:szCs w:val="24"/>
        </w:rPr>
        <w:t>TO</w:t>
      </w:r>
      <w:r w:rsidR="00A126B7" w:rsidRPr="00056167">
        <w:rPr>
          <w:rFonts w:ascii="Times New Roman" w:hAnsi="Times New Roman" w:cs="Times New Roman"/>
          <w:b/>
          <w:sz w:val="24"/>
          <w:szCs w:val="24"/>
        </w:rPr>
        <w:t xml:space="preserve"> </w:t>
      </w:r>
      <w:r w:rsidR="00635917" w:rsidRPr="00056167">
        <w:rPr>
          <w:rFonts w:ascii="Times New Roman" w:hAnsi="Times New Roman" w:cs="Times New Roman"/>
          <w:b/>
          <w:sz w:val="24"/>
          <w:szCs w:val="24"/>
        </w:rPr>
        <w:t>ESTABLISH</w:t>
      </w:r>
      <w:r w:rsidR="00A126B7" w:rsidRPr="00056167">
        <w:rPr>
          <w:rFonts w:ascii="Times New Roman" w:hAnsi="Times New Roman" w:cs="Times New Roman"/>
          <w:b/>
          <w:sz w:val="24"/>
          <w:szCs w:val="24"/>
        </w:rPr>
        <w:t xml:space="preserve"> </w:t>
      </w:r>
      <w:r w:rsidR="00635917" w:rsidRPr="00056167">
        <w:rPr>
          <w:rFonts w:ascii="Times New Roman" w:hAnsi="Times New Roman" w:cs="Times New Roman"/>
          <w:b/>
          <w:sz w:val="24"/>
          <w:szCs w:val="24"/>
        </w:rPr>
        <w:t>THE</w:t>
      </w:r>
      <w:r w:rsidR="00A126B7" w:rsidRPr="00056167">
        <w:rPr>
          <w:rFonts w:ascii="Times New Roman" w:hAnsi="Times New Roman" w:cs="Times New Roman"/>
          <w:b/>
          <w:sz w:val="24"/>
          <w:szCs w:val="24"/>
        </w:rPr>
        <w:t xml:space="preserve"> </w:t>
      </w:r>
      <w:r w:rsidR="00635917" w:rsidRPr="00056167">
        <w:rPr>
          <w:rFonts w:ascii="Times New Roman" w:hAnsi="Times New Roman" w:cs="Times New Roman"/>
          <w:b/>
          <w:sz w:val="24"/>
          <w:szCs w:val="24"/>
        </w:rPr>
        <w:t>BEST</w:t>
      </w:r>
      <w:r w:rsidR="00A126B7" w:rsidRPr="00056167">
        <w:rPr>
          <w:rFonts w:ascii="Times New Roman" w:hAnsi="Times New Roman" w:cs="Times New Roman"/>
          <w:b/>
          <w:sz w:val="24"/>
          <w:szCs w:val="24"/>
        </w:rPr>
        <w:t xml:space="preserve"> </w:t>
      </w:r>
      <w:r w:rsidR="00D10F39" w:rsidRPr="00056167">
        <w:rPr>
          <w:rFonts w:ascii="Times New Roman" w:hAnsi="Times New Roman" w:cs="Times New Roman"/>
          <w:b/>
          <w:sz w:val="24"/>
          <w:szCs w:val="24"/>
        </w:rPr>
        <w:t>TIME</w:t>
      </w:r>
      <w:r w:rsidR="00487B68" w:rsidRPr="00056167">
        <w:rPr>
          <w:rFonts w:ascii="Times New Roman" w:hAnsi="Times New Roman" w:cs="Times New Roman"/>
          <w:b/>
          <w:sz w:val="24"/>
          <w:szCs w:val="24"/>
        </w:rPr>
        <w:t>-</w:t>
      </w:r>
      <w:r w:rsidR="00D10F39" w:rsidRPr="00056167">
        <w:rPr>
          <w:rFonts w:ascii="Times New Roman" w:hAnsi="Times New Roman" w:cs="Times New Roman"/>
          <w:b/>
          <w:sz w:val="24"/>
          <w:szCs w:val="24"/>
        </w:rPr>
        <w:t>OF</w:t>
      </w:r>
      <w:r w:rsidR="00487B68" w:rsidRPr="00056167">
        <w:rPr>
          <w:rFonts w:ascii="Times New Roman" w:hAnsi="Times New Roman" w:cs="Times New Roman"/>
          <w:b/>
          <w:sz w:val="24"/>
          <w:szCs w:val="24"/>
        </w:rPr>
        <w:t>-</w:t>
      </w:r>
      <w:r w:rsidR="00D10F39" w:rsidRPr="00056167">
        <w:rPr>
          <w:rFonts w:ascii="Times New Roman" w:hAnsi="Times New Roman" w:cs="Times New Roman"/>
          <w:b/>
          <w:sz w:val="24"/>
          <w:szCs w:val="24"/>
        </w:rPr>
        <w:t>USE</w:t>
      </w:r>
      <w:r w:rsidR="00A126B7" w:rsidRPr="00056167">
        <w:rPr>
          <w:rFonts w:ascii="Times New Roman" w:hAnsi="Times New Roman" w:cs="Times New Roman"/>
          <w:b/>
          <w:sz w:val="24"/>
          <w:szCs w:val="24"/>
        </w:rPr>
        <w:t xml:space="preserve"> </w:t>
      </w:r>
      <w:r w:rsidR="003E6855" w:rsidRPr="00056167">
        <w:rPr>
          <w:rFonts w:ascii="Times New Roman" w:hAnsi="Times New Roman" w:cs="Times New Roman"/>
          <w:b/>
          <w:sz w:val="24"/>
          <w:szCs w:val="24"/>
        </w:rPr>
        <w:t>(TOU)</w:t>
      </w:r>
      <w:r w:rsidR="00A126B7" w:rsidRPr="00056167">
        <w:rPr>
          <w:rFonts w:ascii="Times New Roman" w:hAnsi="Times New Roman" w:cs="Times New Roman"/>
          <w:b/>
          <w:sz w:val="24"/>
          <w:szCs w:val="24"/>
        </w:rPr>
        <w:t xml:space="preserve"> </w:t>
      </w:r>
      <w:r w:rsidR="00635917" w:rsidRPr="00056167">
        <w:rPr>
          <w:rFonts w:ascii="Times New Roman" w:hAnsi="Times New Roman" w:cs="Times New Roman"/>
          <w:b/>
          <w:sz w:val="24"/>
          <w:szCs w:val="24"/>
        </w:rPr>
        <w:t>RATE</w:t>
      </w:r>
      <w:r w:rsidR="00A126B7" w:rsidRPr="00056167">
        <w:rPr>
          <w:rFonts w:ascii="Times New Roman" w:hAnsi="Times New Roman" w:cs="Times New Roman"/>
          <w:b/>
          <w:sz w:val="24"/>
          <w:szCs w:val="24"/>
        </w:rPr>
        <w:t xml:space="preserve"> </w:t>
      </w:r>
      <w:r w:rsidR="00635917" w:rsidRPr="00056167">
        <w:rPr>
          <w:rFonts w:ascii="Times New Roman" w:hAnsi="Times New Roman" w:cs="Times New Roman"/>
          <w:b/>
          <w:sz w:val="24"/>
          <w:szCs w:val="24"/>
        </w:rPr>
        <w:t>FOR</w:t>
      </w:r>
      <w:r w:rsidR="00A126B7" w:rsidRPr="00056167">
        <w:rPr>
          <w:rFonts w:ascii="Times New Roman" w:hAnsi="Times New Roman" w:cs="Times New Roman"/>
          <w:b/>
          <w:sz w:val="24"/>
          <w:szCs w:val="24"/>
        </w:rPr>
        <w:t xml:space="preserve"> </w:t>
      </w:r>
      <w:r w:rsidR="00635917" w:rsidRPr="00056167">
        <w:rPr>
          <w:rFonts w:ascii="Times New Roman" w:hAnsi="Times New Roman" w:cs="Times New Roman"/>
          <w:b/>
          <w:sz w:val="24"/>
          <w:szCs w:val="24"/>
        </w:rPr>
        <w:t>NEW</w:t>
      </w:r>
      <w:r w:rsidR="00A126B7" w:rsidRPr="00056167">
        <w:rPr>
          <w:rFonts w:ascii="Times New Roman" w:hAnsi="Times New Roman" w:cs="Times New Roman"/>
          <w:b/>
          <w:sz w:val="24"/>
          <w:szCs w:val="24"/>
        </w:rPr>
        <w:t xml:space="preserve"> </w:t>
      </w:r>
      <w:r w:rsidR="00635917" w:rsidRPr="00056167">
        <w:rPr>
          <w:rFonts w:ascii="Times New Roman" w:hAnsi="Times New Roman" w:cs="Times New Roman"/>
          <w:b/>
          <w:sz w:val="24"/>
          <w:szCs w:val="24"/>
        </w:rPr>
        <w:t>ORLEANS</w:t>
      </w:r>
      <w:r w:rsidR="00487B68" w:rsidRPr="00056167">
        <w:rPr>
          <w:rFonts w:ascii="Times New Roman" w:hAnsi="Times New Roman" w:cs="Times New Roman"/>
          <w:b/>
          <w:sz w:val="24"/>
          <w:szCs w:val="24"/>
        </w:rPr>
        <w:t>’S</w:t>
      </w:r>
      <w:r w:rsidR="00A126B7" w:rsidRPr="00056167">
        <w:rPr>
          <w:rFonts w:ascii="Times New Roman" w:hAnsi="Times New Roman" w:cs="Times New Roman"/>
          <w:b/>
          <w:sz w:val="24"/>
          <w:szCs w:val="24"/>
        </w:rPr>
        <w:t xml:space="preserve"> </w:t>
      </w:r>
      <w:r w:rsidR="00487B68" w:rsidRPr="00056167">
        <w:rPr>
          <w:rFonts w:ascii="Times New Roman" w:hAnsi="Times New Roman" w:cs="Times New Roman"/>
          <w:b/>
          <w:sz w:val="24"/>
          <w:szCs w:val="24"/>
        </w:rPr>
        <w:t>RATEPAYERS</w:t>
      </w:r>
      <w:r w:rsidR="00AB4F79" w:rsidRPr="00056167">
        <w:rPr>
          <w:rFonts w:ascii="Times New Roman" w:hAnsi="Times New Roman" w:cs="Times New Roman"/>
          <w:b/>
          <w:sz w:val="24"/>
          <w:szCs w:val="24"/>
        </w:rPr>
        <w:t>.</w:t>
      </w:r>
    </w:p>
    <w:p w14:paraId="262E1A69" w14:textId="77777777" w:rsidR="005E6AA8" w:rsidRPr="00056167" w:rsidRDefault="00A45CAF" w:rsidP="00DE75D7">
      <w:pPr>
        <w:spacing w:after="120" w:line="480" w:lineRule="auto"/>
        <w:jc w:val="center"/>
        <w:rPr>
          <w:rFonts w:ascii="Times New Roman" w:hAnsi="Times New Roman" w:cs="Times New Roman"/>
          <w:b/>
          <w:bCs/>
          <w:sz w:val="24"/>
          <w:szCs w:val="24"/>
        </w:rPr>
      </w:pPr>
      <w:r w:rsidRPr="00056167">
        <w:rPr>
          <w:rFonts w:ascii="Times New Roman" w:hAnsi="Times New Roman" w:cs="Times New Roman"/>
          <w:b/>
          <w:bCs/>
          <w:sz w:val="24"/>
          <w:szCs w:val="24"/>
        </w:rPr>
        <w:t>DOCKET</w:t>
      </w:r>
      <w:r w:rsidR="00A126B7" w:rsidRPr="00056167">
        <w:rPr>
          <w:rFonts w:ascii="Times New Roman" w:hAnsi="Times New Roman" w:cs="Times New Roman"/>
          <w:b/>
          <w:bCs/>
          <w:sz w:val="24"/>
          <w:szCs w:val="24"/>
        </w:rPr>
        <w:t xml:space="preserve"> </w:t>
      </w:r>
      <w:r w:rsidRPr="00056167">
        <w:rPr>
          <w:rFonts w:ascii="Times New Roman" w:hAnsi="Times New Roman" w:cs="Times New Roman"/>
          <w:b/>
          <w:bCs/>
          <w:sz w:val="24"/>
          <w:szCs w:val="24"/>
        </w:rPr>
        <w:t>NO.</w:t>
      </w:r>
      <w:r w:rsidR="00A126B7" w:rsidRPr="00056167">
        <w:rPr>
          <w:rFonts w:ascii="Times New Roman" w:hAnsi="Times New Roman" w:cs="Times New Roman"/>
          <w:b/>
          <w:bCs/>
          <w:sz w:val="24"/>
          <w:szCs w:val="24"/>
        </w:rPr>
        <w:t xml:space="preserve"> </w:t>
      </w:r>
      <w:r w:rsidRPr="00056167">
        <w:rPr>
          <w:rFonts w:ascii="Times New Roman" w:hAnsi="Times New Roman" w:cs="Times New Roman"/>
          <w:b/>
          <w:bCs/>
          <w:sz w:val="24"/>
          <w:szCs w:val="24"/>
        </w:rPr>
        <w:t>UD-</w:t>
      </w:r>
      <w:r w:rsidR="00946A2D" w:rsidRPr="00056167">
        <w:rPr>
          <w:rFonts w:ascii="Times New Roman" w:hAnsi="Times New Roman" w:cs="Times New Roman"/>
          <w:b/>
          <w:bCs/>
          <w:sz w:val="24"/>
          <w:szCs w:val="24"/>
        </w:rPr>
        <w:t>20</w:t>
      </w:r>
      <w:r w:rsidRPr="00056167">
        <w:rPr>
          <w:rFonts w:ascii="Times New Roman" w:hAnsi="Times New Roman" w:cs="Times New Roman"/>
          <w:b/>
          <w:bCs/>
          <w:sz w:val="24"/>
          <w:szCs w:val="24"/>
        </w:rPr>
        <w:t>-</w:t>
      </w:r>
      <w:r w:rsidR="00946A2D" w:rsidRPr="00056167">
        <w:rPr>
          <w:rFonts w:ascii="Times New Roman" w:hAnsi="Times New Roman" w:cs="Times New Roman"/>
          <w:b/>
          <w:bCs/>
          <w:sz w:val="24"/>
          <w:szCs w:val="24"/>
        </w:rPr>
        <w:t>xx</w:t>
      </w:r>
    </w:p>
    <w:p w14:paraId="262E1A6A" w14:textId="48E01803" w:rsidR="005E6AA8" w:rsidRPr="00056167" w:rsidRDefault="00235C2E" w:rsidP="005A2EEA">
      <w:pPr>
        <w:spacing w:after="0" w:line="480" w:lineRule="auto"/>
        <w:ind w:firstLine="720"/>
        <w:rPr>
          <w:rFonts w:ascii="Times New Roman" w:eastAsia="MS Mincho" w:hAnsi="Times New Roman" w:cs="Times New Roman"/>
          <w:sz w:val="24"/>
          <w:szCs w:val="24"/>
          <w:lang w:eastAsia="en-US"/>
        </w:rPr>
      </w:pPr>
      <w:r>
        <w:rPr>
          <w:rFonts w:ascii="Times New Roman" w:eastAsia="MS Mincho" w:hAnsi="Times New Roman" w:cs="Times New Roman"/>
          <w:b/>
          <w:bCs/>
          <w:sz w:val="24"/>
          <w:szCs w:val="24"/>
          <w:lang w:eastAsia="en-US"/>
        </w:rPr>
        <w:t xml:space="preserve">WHEREAS </w:t>
      </w:r>
      <w:r w:rsidR="00A45CAF" w:rsidRPr="00056167">
        <w:rPr>
          <w:rFonts w:ascii="Times New Roman" w:eastAsia="MS Mincho" w:hAnsi="Times New Roman" w:cs="Times New Roman"/>
          <w:sz w:val="24"/>
          <w:szCs w:val="24"/>
          <w:lang w:eastAsia="en-US"/>
        </w:rPr>
        <w:t>pursuant</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to</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the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Constitution</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of</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the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State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of</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Louisiana</w:t>
      </w:r>
      <w:r w:rsidR="003C3C12">
        <w:rPr>
          <w:rFonts w:ascii="Times New Roman" w:eastAsia="MS Mincho" w:hAnsi="Times New Roman" w:cs="Times New Roman"/>
          <w:sz w:val="24"/>
          <w:szCs w:val="24"/>
          <w:lang w:eastAsia="en-US"/>
        </w:rPr>
        <w:t>,</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and</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the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Home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Rule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Charter</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of</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the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City</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of</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New</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Orleans,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the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Council</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of</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the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City</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of</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New</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Orleans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(“Council”)</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is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the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governmental</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body</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with</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the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power</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of</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supervision,</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regulation,</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and</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control</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over</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public</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utilities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providing</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service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within</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the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City</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of</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New</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Orleans;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and</w:t>
      </w:r>
    </w:p>
    <w:p w14:paraId="262E1A6B" w14:textId="3E246462" w:rsidR="005E6AA8" w:rsidRPr="00056167" w:rsidRDefault="00235C2E" w:rsidP="005A2EEA">
      <w:pPr>
        <w:spacing w:after="0" w:line="480" w:lineRule="auto"/>
        <w:ind w:firstLine="720"/>
        <w:rPr>
          <w:rFonts w:ascii="Times New Roman" w:eastAsia="MS Mincho" w:hAnsi="Times New Roman" w:cs="Times New Roman"/>
          <w:sz w:val="24"/>
          <w:szCs w:val="24"/>
          <w:lang w:eastAsia="en-US"/>
        </w:rPr>
      </w:pPr>
      <w:r>
        <w:rPr>
          <w:rFonts w:ascii="Times New Roman" w:eastAsia="MS Mincho" w:hAnsi="Times New Roman" w:cs="Times New Roman"/>
          <w:b/>
          <w:sz w:val="24"/>
          <w:szCs w:val="24"/>
          <w:lang w:eastAsia="en-US"/>
        </w:rPr>
        <w:t xml:space="preserve">WHEREAS </w:t>
      </w:r>
      <w:r w:rsidR="00A45CAF" w:rsidRPr="00056167">
        <w:rPr>
          <w:rFonts w:ascii="Times New Roman" w:eastAsia="MS Mincho" w:hAnsi="Times New Roman" w:cs="Times New Roman"/>
          <w:sz w:val="24"/>
          <w:szCs w:val="24"/>
          <w:lang w:eastAsia="en-US"/>
        </w:rPr>
        <w:t>pursuant</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to</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its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powers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of</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supervision,</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regulation,</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and</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control</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over</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public</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utilities,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the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Council</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is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responsible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for</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fixing</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and</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changing</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rates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and</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charges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of</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public</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utilities</w:t>
      </w:r>
      <w:r w:rsidR="0038675C">
        <w:rPr>
          <w:rFonts w:ascii="Times New Roman" w:eastAsia="MS Mincho" w:hAnsi="Times New Roman" w:cs="Times New Roman"/>
          <w:sz w:val="24"/>
          <w:szCs w:val="24"/>
          <w:lang w:eastAsia="en-US"/>
        </w:rPr>
        <w:t>,</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and</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making</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all</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necessary</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rules</w:t>
      </w:r>
      <w:r w:rsidR="00FA4970">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and</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regulations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to</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govern</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applications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for</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the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fixing</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and</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changing</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of</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rates</w:t>
      </w:r>
      <w:r w:rsidR="00FA4970">
        <w:rPr>
          <w:rFonts w:ascii="Times New Roman" w:eastAsia="MS Mincho" w:hAnsi="Times New Roman" w:cs="Times New Roman"/>
          <w:sz w:val="24"/>
          <w:szCs w:val="24"/>
          <w:lang w:eastAsia="en-US"/>
        </w:rPr>
        <w:t>,</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and</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charges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of</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public</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utilities;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and</w:t>
      </w:r>
    </w:p>
    <w:p w14:paraId="262E1A6C" w14:textId="501CFB3D" w:rsidR="00C42AE6" w:rsidRDefault="00235C2E" w:rsidP="00333AB8">
      <w:pPr>
        <w:spacing w:after="120" w:line="480" w:lineRule="auto"/>
        <w:ind w:firstLine="720"/>
        <w:rPr>
          <w:rFonts w:ascii="Times New Roman" w:eastAsia="MS Mincho" w:hAnsi="Times New Roman" w:cs="Times New Roman"/>
          <w:b/>
          <w:bCs/>
          <w:sz w:val="24"/>
          <w:szCs w:val="24"/>
          <w:lang w:eastAsia="en-US"/>
        </w:rPr>
      </w:pPr>
      <w:r>
        <w:rPr>
          <w:rFonts w:ascii="Times New Roman" w:eastAsia="MS Mincho" w:hAnsi="Times New Roman" w:cs="Times New Roman"/>
          <w:b/>
          <w:bCs/>
          <w:sz w:val="24"/>
          <w:szCs w:val="24"/>
          <w:lang w:eastAsia="en-US"/>
        </w:rPr>
        <w:t xml:space="preserve">WHEREAS </w:t>
      </w:r>
      <w:r w:rsidR="00A45CAF" w:rsidRPr="00056167">
        <w:rPr>
          <w:rFonts w:ascii="Times New Roman" w:eastAsia="MS Mincho" w:hAnsi="Times New Roman" w:cs="Times New Roman"/>
          <w:sz w:val="24"/>
          <w:szCs w:val="24"/>
          <w:lang w:eastAsia="en-US"/>
        </w:rPr>
        <w:t>Entergy</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New</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Orleans,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LLC</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(“ENO”)</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is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public</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utility</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providing</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electric</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and</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natural</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gas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service</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to</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all</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New</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Orleans;</w:t>
      </w:r>
      <w:r w:rsidR="00A126B7" w:rsidRPr="00056167">
        <w:rPr>
          <w:rFonts w:ascii="Times New Roman" w:eastAsia="MS Mincho" w:hAnsi="Times New Roman" w:cs="Times New Roman"/>
          <w:sz w:val="24"/>
          <w:szCs w:val="24"/>
          <w:lang w:eastAsia="en-US"/>
        </w:rPr>
        <w:t xml:space="preserve"> </w:t>
      </w:r>
      <w:r w:rsidR="00A45CAF" w:rsidRPr="00056167">
        <w:rPr>
          <w:rFonts w:ascii="Times New Roman" w:eastAsia="MS Mincho" w:hAnsi="Times New Roman" w:cs="Times New Roman"/>
          <w:sz w:val="24"/>
          <w:szCs w:val="24"/>
          <w:lang w:eastAsia="en-US"/>
        </w:rPr>
        <w:t>and</w:t>
      </w:r>
    </w:p>
    <w:p w14:paraId="262E1A6D" w14:textId="4B11BFAA" w:rsidR="00173B7B" w:rsidRDefault="00A80C9D" w:rsidP="005A2EEA">
      <w:pPr>
        <w:spacing w:after="0" w:line="480" w:lineRule="auto"/>
        <w:ind w:firstLine="720"/>
        <w:rPr>
          <w:rFonts w:ascii="Times New Roman" w:eastAsia="MS Mincho" w:hAnsi="Times New Roman" w:cs="Times New Roman"/>
          <w:sz w:val="24"/>
          <w:szCs w:val="24"/>
          <w:lang w:eastAsia="en-US"/>
        </w:rPr>
      </w:pPr>
      <w:r>
        <w:rPr>
          <w:rFonts w:ascii="Times New Roman" w:eastAsia="MS Mincho" w:hAnsi="Times New Roman" w:cs="Times New Roman"/>
          <w:b/>
          <w:bCs/>
          <w:sz w:val="24"/>
          <w:szCs w:val="24"/>
          <w:lang w:eastAsia="en-US"/>
        </w:rPr>
        <w:t xml:space="preserve">WHEREAS </w:t>
      </w:r>
      <w:r w:rsidR="00902111">
        <w:rPr>
          <w:rFonts w:ascii="Times New Roman" w:eastAsia="MS Mincho" w:hAnsi="Times New Roman" w:cs="Times New Roman"/>
          <w:sz w:val="24"/>
          <w:szCs w:val="24"/>
          <w:lang w:eastAsia="en-US"/>
        </w:rPr>
        <w:t>in</w:t>
      </w:r>
      <w:r w:rsidRPr="00056167">
        <w:rPr>
          <w:rFonts w:ascii="Times New Roman" w:eastAsia="MS Mincho" w:hAnsi="Times New Roman" w:cs="Times New Roman"/>
          <w:sz w:val="24"/>
          <w:szCs w:val="24"/>
          <w:lang w:eastAsia="en-US"/>
        </w:rPr>
        <w:t xml:space="preserve"> 2018, the Council </w:t>
      </w:r>
      <w:r w:rsidR="002933EE">
        <w:rPr>
          <w:rFonts w:ascii="Times New Roman" w:eastAsia="MS Mincho" w:hAnsi="Times New Roman" w:cs="Times New Roman"/>
          <w:sz w:val="24"/>
          <w:szCs w:val="24"/>
          <w:lang w:eastAsia="en-US"/>
        </w:rPr>
        <w:t>authorized ENO</w:t>
      </w:r>
      <w:r w:rsidR="00874DE3">
        <w:rPr>
          <w:rFonts w:ascii="Times New Roman" w:eastAsia="MS Mincho" w:hAnsi="Times New Roman" w:cs="Times New Roman"/>
          <w:sz w:val="24"/>
          <w:szCs w:val="24"/>
          <w:lang w:eastAsia="en-US"/>
        </w:rPr>
        <w:t xml:space="preserve"> to spe</w:t>
      </w:r>
      <w:r w:rsidR="00055CC7">
        <w:rPr>
          <w:rFonts w:ascii="Times New Roman" w:eastAsia="MS Mincho" w:hAnsi="Times New Roman" w:cs="Times New Roman"/>
          <w:sz w:val="24"/>
          <w:szCs w:val="24"/>
          <w:lang w:eastAsia="en-US"/>
        </w:rPr>
        <w:t xml:space="preserve">nd </w:t>
      </w:r>
      <w:r w:rsidR="00874DE3" w:rsidRPr="00056167">
        <w:rPr>
          <w:rFonts w:ascii="Times New Roman" w:eastAsia="MS Mincho" w:hAnsi="Times New Roman" w:cs="Times New Roman"/>
          <w:sz w:val="24"/>
          <w:szCs w:val="24"/>
          <w:lang w:eastAsia="en-US"/>
        </w:rPr>
        <w:t>$80 million</w:t>
      </w:r>
      <w:r w:rsidRPr="00056167">
        <w:rPr>
          <w:rFonts w:ascii="Times New Roman" w:eastAsia="MS Mincho" w:hAnsi="Times New Roman" w:cs="Times New Roman"/>
          <w:sz w:val="24"/>
          <w:szCs w:val="24"/>
          <w:lang w:eastAsia="en-US"/>
        </w:rPr>
        <w:t xml:space="preserve"> to install smart meters for all ratepayers </w:t>
      </w:r>
      <w:r w:rsidR="009D1B7F">
        <w:rPr>
          <w:rFonts w:ascii="Times New Roman" w:eastAsia="MS Mincho" w:hAnsi="Times New Roman" w:cs="Times New Roman"/>
          <w:sz w:val="24"/>
          <w:szCs w:val="24"/>
          <w:lang w:eastAsia="en-US"/>
        </w:rPr>
        <w:t>by the end of</w:t>
      </w:r>
      <w:r w:rsidRPr="00056167">
        <w:rPr>
          <w:rFonts w:ascii="Times New Roman" w:eastAsia="MS Mincho" w:hAnsi="Times New Roman" w:cs="Times New Roman"/>
          <w:sz w:val="24"/>
          <w:szCs w:val="24"/>
          <w:lang w:eastAsia="en-US"/>
        </w:rPr>
        <w:t xml:space="preserve"> 2020</w:t>
      </w:r>
      <w:r w:rsidR="00350501" w:rsidRPr="00056167">
        <w:rPr>
          <w:rFonts w:ascii="Times New Roman" w:eastAsia="MS Mincho" w:hAnsi="Times New Roman" w:cs="Times New Roman"/>
          <w:sz w:val="24"/>
          <w:szCs w:val="24"/>
          <w:lang w:eastAsia="en-US"/>
        </w:rPr>
        <w:t>;</w:t>
      </w:r>
      <w:r w:rsidR="006549E3">
        <w:rPr>
          <w:rStyle w:val="FootnoteReference"/>
          <w:rFonts w:ascii="Times New Roman" w:eastAsia="MS Mincho" w:hAnsi="Times New Roman" w:cs="Times New Roman"/>
          <w:sz w:val="24"/>
          <w:szCs w:val="24"/>
          <w:lang w:eastAsia="en-US"/>
        </w:rPr>
        <w:footnoteReference w:id="1"/>
      </w:r>
      <w:r w:rsidR="00350501" w:rsidRPr="00056167">
        <w:rPr>
          <w:rFonts w:ascii="Times New Roman" w:eastAsia="MS Mincho" w:hAnsi="Times New Roman" w:cs="Times New Roman"/>
          <w:sz w:val="24"/>
          <w:szCs w:val="24"/>
          <w:lang w:eastAsia="en-US"/>
        </w:rPr>
        <w:t xml:space="preserve"> and</w:t>
      </w:r>
    </w:p>
    <w:p w14:paraId="7DA46D97" w14:textId="31B9778C" w:rsidR="009570D9" w:rsidRPr="00056167" w:rsidRDefault="009570D9" w:rsidP="009570D9">
      <w:pPr>
        <w:spacing w:after="0" w:line="480" w:lineRule="auto"/>
        <w:ind w:firstLine="720"/>
        <w:rPr>
          <w:rFonts w:ascii="Times New Roman" w:eastAsia="MS Mincho" w:hAnsi="Times New Roman" w:cs="Times New Roman"/>
          <w:sz w:val="24"/>
          <w:szCs w:val="24"/>
          <w:lang w:eastAsia="en-US"/>
        </w:rPr>
      </w:pPr>
      <w:r>
        <w:rPr>
          <w:rFonts w:ascii="Times New Roman" w:eastAsia="MS Mincho" w:hAnsi="Times New Roman" w:cs="Times New Roman"/>
          <w:b/>
          <w:sz w:val="24"/>
          <w:szCs w:val="24"/>
          <w:lang w:eastAsia="en-US"/>
        </w:rPr>
        <w:t xml:space="preserve">WHEREAS </w:t>
      </w:r>
      <w:r w:rsidRPr="00056167">
        <w:rPr>
          <w:rFonts w:ascii="Times New Roman" w:eastAsia="MS Mincho" w:hAnsi="Times New Roman" w:cs="Times New Roman"/>
          <w:sz w:val="24"/>
          <w:szCs w:val="24"/>
          <w:lang w:eastAsia="en-US"/>
        </w:rPr>
        <w:t>th</w:t>
      </w:r>
      <w:r>
        <w:rPr>
          <w:rFonts w:ascii="Times New Roman" w:eastAsia="MS Mincho" w:hAnsi="Times New Roman" w:cs="Times New Roman"/>
          <w:sz w:val="24"/>
          <w:szCs w:val="24"/>
          <w:lang w:eastAsia="en-US"/>
        </w:rPr>
        <w:t>e</w:t>
      </w:r>
      <w:r w:rsidRPr="00056167">
        <w:rPr>
          <w:rFonts w:ascii="Times New Roman" w:eastAsia="MS Mincho" w:hAnsi="Times New Roman" w:cs="Times New Roman"/>
          <w:sz w:val="24"/>
          <w:szCs w:val="24"/>
          <w:lang w:eastAsia="en-US"/>
        </w:rPr>
        <w:t xml:space="preserve"> Council </w:t>
      </w:r>
      <w:r>
        <w:rPr>
          <w:rFonts w:ascii="Times New Roman" w:eastAsia="MS Mincho" w:hAnsi="Times New Roman" w:cs="Times New Roman"/>
          <w:sz w:val="24"/>
          <w:szCs w:val="24"/>
          <w:lang w:eastAsia="en-US"/>
        </w:rPr>
        <w:t xml:space="preserve">intends to mandate a rate design </w:t>
      </w:r>
      <w:r w:rsidR="00BC2B30">
        <w:rPr>
          <w:rFonts w:ascii="Times New Roman" w:eastAsia="MS Mincho" w:hAnsi="Times New Roman" w:cs="Times New Roman"/>
          <w:sz w:val="24"/>
          <w:szCs w:val="24"/>
          <w:lang w:eastAsia="en-US"/>
        </w:rPr>
        <w:t>utilizing</w:t>
      </w:r>
      <w:r w:rsidR="00241CC0">
        <w:rPr>
          <w:rFonts w:ascii="Times New Roman" w:eastAsia="MS Mincho" w:hAnsi="Times New Roman" w:cs="Times New Roman"/>
          <w:sz w:val="24"/>
          <w:szCs w:val="24"/>
          <w:lang w:eastAsia="en-US"/>
        </w:rPr>
        <w:t xml:space="preserve"> smart meters </w:t>
      </w:r>
      <w:r>
        <w:rPr>
          <w:rFonts w:ascii="Times New Roman" w:eastAsia="MS Mincho" w:hAnsi="Times New Roman" w:cs="Times New Roman"/>
          <w:sz w:val="24"/>
          <w:szCs w:val="24"/>
          <w:lang w:eastAsia="en-US"/>
        </w:rPr>
        <w:t>that will allow customers to reduce their bills</w:t>
      </w:r>
      <w:r w:rsidR="001D311C">
        <w:rPr>
          <w:rFonts w:ascii="Times New Roman" w:eastAsia="MS Mincho" w:hAnsi="Times New Roman" w:cs="Times New Roman"/>
          <w:sz w:val="24"/>
          <w:szCs w:val="24"/>
          <w:lang w:eastAsia="en-US"/>
        </w:rPr>
        <w:t>,</w:t>
      </w:r>
      <w:r>
        <w:rPr>
          <w:rFonts w:ascii="Times New Roman" w:eastAsia="MS Mincho" w:hAnsi="Times New Roman" w:cs="Times New Roman"/>
          <w:sz w:val="24"/>
          <w:szCs w:val="24"/>
          <w:lang w:eastAsia="en-US"/>
        </w:rPr>
        <w:t xml:space="preserve"> even while paying </w:t>
      </w:r>
      <w:r w:rsidR="00F8678C">
        <w:rPr>
          <w:rFonts w:ascii="Times New Roman" w:eastAsia="MS Mincho" w:hAnsi="Times New Roman" w:cs="Times New Roman"/>
          <w:sz w:val="24"/>
          <w:szCs w:val="24"/>
          <w:lang w:eastAsia="en-US"/>
        </w:rPr>
        <w:t xml:space="preserve">for </w:t>
      </w:r>
      <w:r>
        <w:rPr>
          <w:rFonts w:ascii="Times New Roman" w:eastAsia="MS Mincho" w:hAnsi="Times New Roman" w:cs="Times New Roman"/>
          <w:sz w:val="24"/>
          <w:szCs w:val="24"/>
          <w:lang w:eastAsia="en-US"/>
        </w:rPr>
        <w:t>the extra cost</w:t>
      </w:r>
      <w:r w:rsidR="001D311C">
        <w:rPr>
          <w:rFonts w:ascii="Times New Roman" w:eastAsia="MS Mincho" w:hAnsi="Times New Roman" w:cs="Times New Roman"/>
          <w:sz w:val="24"/>
          <w:szCs w:val="24"/>
          <w:lang w:eastAsia="en-US"/>
        </w:rPr>
        <w:t xml:space="preserve"> of the meters</w:t>
      </w:r>
      <w:r>
        <w:rPr>
          <w:rFonts w:ascii="Times New Roman" w:eastAsia="MS Mincho" w:hAnsi="Times New Roman" w:cs="Times New Roman"/>
          <w:sz w:val="24"/>
          <w:szCs w:val="24"/>
          <w:lang w:eastAsia="en-US"/>
        </w:rPr>
        <w:t>;</w:t>
      </w:r>
      <w:r w:rsidR="006549E3">
        <w:rPr>
          <w:rStyle w:val="FootnoteReference"/>
          <w:rFonts w:ascii="Times New Roman" w:eastAsia="MS Mincho" w:hAnsi="Times New Roman" w:cs="Times New Roman"/>
          <w:sz w:val="24"/>
          <w:szCs w:val="24"/>
          <w:lang w:eastAsia="en-US"/>
        </w:rPr>
        <w:footnoteReference w:id="2"/>
      </w:r>
      <w:r>
        <w:rPr>
          <w:rFonts w:ascii="Times New Roman" w:eastAsia="MS Mincho" w:hAnsi="Times New Roman" w:cs="Times New Roman"/>
          <w:sz w:val="24"/>
          <w:szCs w:val="24"/>
          <w:lang w:eastAsia="en-US"/>
        </w:rPr>
        <w:t xml:space="preserve"> and </w:t>
      </w:r>
    </w:p>
    <w:p w14:paraId="59ACCAFC" w14:textId="77777777" w:rsidR="00774571" w:rsidRPr="00056167" w:rsidRDefault="00774571" w:rsidP="005A2EEA">
      <w:pPr>
        <w:spacing w:after="0" w:line="480" w:lineRule="auto"/>
        <w:ind w:firstLine="720"/>
        <w:rPr>
          <w:rFonts w:ascii="Times New Roman" w:eastAsia="MS Mincho" w:hAnsi="Times New Roman" w:cs="Times New Roman"/>
          <w:sz w:val="24"/>
          <w:szCs w:val="24"/>
          <w:lang w:eastAsia="en-US"/>
        </w:rPr>
      </w:pPr>
    </w:p>
    <w:p w14:paraId="262E1A6E" w14:textId="344A70DA" w:rsidR="001B01D6" w:rsidRPr="00056167" w:rsidRDefault="00981927" w:rsidP="005A2EEA">
      <w:pPr>
        <w:spacing w:after="0" w:line="480" w:lineRule="auto"/>
        <w:ind w:firstLine="720"/>
        <w:rPr>
          <w:rFonts w:ascii="Times New Roman" w:eastAsia="MS Mincho" w:hAnsi="Times New Roman" w:cs="Times New Roman"/>
          <w:sz w:val="24"/>
          <w:szCs w:val="24"/>
          <w:lang w:eastAsia="en-US"/>
        </w:rPr>
      </w:pPr>
      <w:r w:rsidRPr="00FB40FD">
        <w:rPr>
          <w:rFonts w:ascii="Times New Roman" w:eastAsia="MS Mincho" w:hAnsi="Times New Roman" w:cs="Times New Roman"/>
          <w:b/>
          <w:bCs/>
          <w:sz w:val="24"/>
          <w:szCs w:val="24"/>
          <w:lang w:eastAsia="en-US"/>
        </w:rPr>
        <w:t>WHEREAS</w:t>
      </w:r>
      <w:r w:rsidR="00A126B7" w:rsidRPr="00056167">
        <w:rPr>
          <w:rFonts w:ascii="Times New Roman" w:eastAsia="MS Mincho" w:hAnsi="Times New Roman" w:cs="Times New Roman"/>
          <w:sz w:val="24"/>
          <w:szCs w:val="24"/>
          <w:lang w:eastAsia="en-US"/>
        </w:rPr>
        <w:t xml:space="preserve"> </w:t>
      </w:r>
      <w:r w:rsidR="00A5020E" w:rsidRPr="00A5020E">
        <w:rPr>
          <w:rFonts w:ascii="Times New Roman" w:hAnsi="Times New Roman" w:cs="Times New Roman"/>
          <w:sz w:val="24"/>
          <w:szCs w:val="24"/>
          <w:shd w:val="clear" w:color="auto" w:fill="FFFFFF"/>
        </w:rPr>
        <w:t>advanced metering infrastructure</w:t>
      </w:r>
      <w:r w:rsidR="00A5020E">
        <w:rPr>
          <w:rFonts w:cs="Arial"/>
          <w:color w:val="222222"/>
          <w:sz w:val="15"/>
          <w:szCs w:val="15"/>
          <w:shd w:val="clear" w:color="auto" w:fill="FFFFFF"/>
        </w:rPr>
        <w:t xml:space="preserve"> </w:t>
      </w:r>
      <w:r w:rsidR="00976454">
        <w:rPr>
          <w:rFonts w:ascii="Times New Roman" w:eastAsia="MS Mincho" w:hAnsi="Times New Roman" w:cs="Times New Roman"/>
          <w:sz w:val="24"/>
          <w:szCs w:val="24"/>
          <w:lang w:eastAsia="en-US"/>
        </w:rPr>
        <w:t>(</w:t>
      </w:r>
      <w:r w:rsidR="00B562E0">
        <w:rPr>
          <w:rFonts w:ascii="Times New Roman" w:eastAsia="MS Mincho" w:hAnsi="Times New Roman" w:cs="Times New Roman"/>
          <w:sz w:val="24"/>
          <w:szCs w:val="24"/>
          <w:lang w:eastAsia="en-US"/>
        </w:rPr>
        <w:t>AMI</w:t>
      </w:r>
      <w:r w:rsidR="00976454">
        <w:rPr>
          <w:rFonts w:ascii="Times New Roman" w:eastAsia="MS Mincho" w:hAnsi="Times New Roman" w:cs="Times New Roman"/>
          <w:sz w:val="24"/>
          <w:szCs w:val="24"/>
          <w:lang w:eastAsia="en-US"/>
        </w:rPr>
        <w:t>)</w:t>
      </w:r>
      <w:r w:rsidR="00076898">
        <w:rPr>
          <w:rFonts w:ascii="Times New Roman" w:eastAsia="MS Mincho" w:hAnsi="Times New Roman" w:cs="Times New Roman"/>
          <w:sz w:val="24"/>
          <w:szCs w:val="24"/>
          <w:lang w:eastAsia="en-US"/>
        </w:rPr>
        <w:t xml:space="preserve"> allows implementation of </w:t>
      </w:r>
      <w:r w:rsidR="4804B0CE" w:rsidRPr="00056167">
        <w:rPr>
          <w:rFonts w:ascii="Times New Roman" w:eastAsia="MS Mincho" w:hAnsi="Times New Roman" w:cs="Times New Roman"/>
          <w:sz w:val="24"/>
          <w:szCs w:val="24"/>
          <w:lang w:eastAsia="en-US"/>
        </w:rPr>
        <w:t>TOU</w:t>
      </w:r>
      <w:r w:rsidR="00A126B7" w:rsidRPr="00056167">
        <w:rPr>
          <w:rFonts w:ascii="Times New Roman" w:eastAsia="MS Mincho" w:hAnsi="Times New Roman" w:cs="Times New Roman"/>
          <w:sz w:val="24"/>
          <w:szCs w:val="24"/>
          <w:lang w:eastAsia="en-US"/>
        </w:rPr>
        <w:t xml:space="preserve"> </w:t>
      </w:r>
      <w:r w:rsidR="4804B0CE" w:rsidRPr="00056167">
        <w:rPr>
          <w:rFonts w:ascii="Times New Roman" w:eastAsia="MS Mincho" w:hAnsi="Times New Roman" w:cs="Times New Roman"/>
          <w:sz w:val="24"/>
          <w:szCs w:val="24"/>
          <w:lang w:eastAsia="en-US"/>
        </w:rPr>
        <w:t>rates</w:t>
      </w:r>
      <w:r w:rsidR="00B562E0">
        <w:rPr>
          <w:rFonts w:ascii="Times New Roman" w:eastAsia="MS Mincho" w:hAnsi="Times New Roman" w:cs="Times New Roman"/>
          <w:sz w:val="24"/>
          <w:szCs w:val="24"/>
          <w:lang w:eastAsia="en-US"/>
        </w:rPr>
        <w:t xml:space="preserve"> </w:t>
      </w:r>
      <w:r w:rsidR="0035063B">
        <w:rPr>
          <w:rFonts w:ascii="Times New Roman" w:eastAsia="MS Mincho" w:hAnsi="Times New Roman" w:cs="Times New Roman"/>
          <w:sz w:val="24"/>
          <w:szCs w:val="24"/>
          <w:lang w:eastAsia="en-US"/>
        </w:rPr>
        <w:t xml:space="preserve">in which </w:t>
      </w:r>
      <w:r w:rsidR="004223BA">
        <w:rPr>
          <w:rFonts w:ascii="Times New Roman" w:eastAsia="MS Mincho" w:hAnsi="Times New Roman" w:cs="Times New Roman"/>
          <w:sz w:val="24"/>
          <w:szCs w:val="24"/>
          <w:lang w:eastAsia="en-US"/>
        </w:rPr>
        <w:t xml:space="preserve">electricity prices </w:t>
      </w:r>
      <w:r w:rsidR="0035063B">
        <w:rPr>
          <w:rFonts w:ascii="Times New Roman" w:eastAsia="MS Mincho" w:hAnsi="Times New Roman" w:cs="Times New Roman"/>
          <w:sz w:val="24"/>
          <w:szCs w:val="24"/>
          <w:lang w:eastAsia="en-US"/>
        </w:rPr>
        <w:t xml:space="preserve">vary </w:t>
      </w:r>
      <w:r w:rsidR="4804B0CE" w:rsidRPr="00056167">
        <w:rPr>
          <w:rFonts w:ascii="Times New Roman" w:eastAsia="MS Mincho" w:hAnsi="Times New Roman" w:cs="Times New Roman"/>
          <w:sz w:val="24"/>
          <w:szCs w:val="24"/>
          <w:lang w:eastAsia="en-US"/>
        </w:rPr>
        <w:t>according</w:t>
      </w:r>
      <w:r w:rsidR="00A126B7" w:rsidRPr="00056167">
        <w:rPr>
          <w:rFonts w:ascii="Times New Roman" w:eastAsia="MS Mincho" w:hAnsi="Times New Roman" w:cs="Times New Roman"/>
          <w:sz w:val="24"/>
          <w:szCs w:val="24"/>
          <w:lang w:eastAsia="en-US"/>
        </w:rPr>
        <w:t xml:space="preserve"> </w:t>
      </w:r>
      <w:r w:rsidR="4804B0CE" w:rsidRPr="00056167">
        <w:rPr>
          <w:rFonts w:ascii="Times New Roman" w:eastAsia="MS Mincho" w:hAnsi="Times New Roman" w:cs="Times New Roman"/>
          <w:sz w:val="24"/>
          <w:szCs w:val="24"/>
          <w:lang w:eastAsia="en-US"/>
        </w:rPr>
        <w:t>to</w:t>
      </w:r>
      <w:r w:rsidR="00A126B7" w:rsidRPr="00056167">
        <w:rPr>
          <w:rFonts w:ascii="Times New Roman" w:eastAsia="MS Mincho" w:hAnsi="Times New Roman" w:cs="Times New Roman"/>
          <w:sz w:val="24"/>
          <w:szCs w:val="24"/>
          <w:lang w:eastAsia="en-US"/>
        </w:rPr>
        <w:t xml:space="preserve"> </w:t>
      </w:r>
      <w:r w:rsidR="4804B0CE" w:rsidRPr="00056167">
        <w:rPr>
          <w:rFonts w:ascii="Times New Roman" w:eastAsia="MS Mincho" w:hAnsi="Times New Roman" w:cs="Times New Roman"/>
          <w:sz w:val="24"/>
          <w:szCs w:val="24"/>
          <w:lang w:eastAsia="en-US"/>
        </w:rPr>
        <w:t>time</w:t>
      </w:r>
      <w:r w:rsidR="00A126B7" w:rsidRPr="00056167">
        <w:rPr>
          <w:rFonts w:ascii="Times New Roman" w:eastAsia="MS Mincho" w:hAnsi="Times New Roman" w:cs="Times New Roman"/>
          <w:sz w:val="24"/>
          <w:szCs w:val="24"/>
          <w:lang w:eastAsia="en-US"/>
        </w:rPr>
        <w:t xml:space="preserve"> </w:t>
      </w:r>
      <w:r w:rsidR="4804B0CE" w:rsidRPr="00056167">
        <w:rPr>
          <w:rFonts w:ascii="Times New Roman" w:eastAsia="MS Mincho" w:hAnsi="Times New Roman" w:cs="Times New Roman"/>
          <w:sz w:val="24"/>
          <w:szCs w:val="24"/>
          <w:lang w:eastAsia="en-US"/>
        </w:rPr>
        <w:t>of</w:t>
      </w:r>
      <w:r w:rsidR="00A126B7" w:rsidRPr="00056167">
        <w:rPr>
          <w:rFonts w:ascii="Times New Roman" w:eastAsia="MS Mincho" w:hAnsi="Times New Roman" w:cs="Times New Roman"/>
          <w:sz w:val="24"/>
          <w:szCs w:val="24"/>
          <w:lang w:eastAsia="en-US"/>
        </w:rPr>
        <w:t xml:space="preserve"> </w:t>
      </w:r>
      <w:r w:rsidR="4804B0CE" w:rsidRPr="00056167">
        <w:rPr>
          <w:rFonts w:ascii="Times New Roman" w:eastAsia="MS Mincho" w:hAnsi="Times New Roman" w:cs="Times New Roman"/>
          <w:sz w:val="24"/>
          <w:szCs w:val="24"/>
          <w:lang w:eastAsia="en-US"/>
        </w:rPr>
        <w:t>day,</w:t>
      </w:r>
      <w:r w:rsidR="00A126B7" w:rsidRPr="00056167">
        <w:rPr>
          <w:rFonts w:ascii="Times New Roman" w:eastAsia="MS Mincho" w:hAnsi="Times New Roman" w:cs="Times New Roman"/>
          <w:sz w:val="24"/>
          <w:szCs w:val="24"/>
          <w:lang w:eastAsia="en-US"/>
        </w:rPr>
        <w:t xml:space="preserve"> </w:t>
      </w:r>
      <w:r w:rsidR="00D94F7D" w:rsidRPr="00056167">
        <w:rPr>
          <w:rFonts w:ascii="Times New Roman" w:eastAsia="MS Mincho" w:hAnsi="Times New Roman" w:cs="Times New Roman"/>
          <w:sz w:val="24"/>
          <w:szCs w:val="24"/>
          <w:lang w:eastAsia="en-US"/>
        </w:rPr>
        <w:t>week,</w:t>
      </w:r>
      <w:r w:rsidR="00A126B7" w:rsidRPr="00056167">
        <w:rPr>
          <w:rFonts w:ascii="Times New Roman" w:eastAsia="MS Mincho" w:hAnsi="Times New Roman" w:cs="Times New Roman"/>
          <w:sz w:val="24"/>
          <w:szCs w:val="24"/>
          <w:lang w:eastAsia="en-US"/>
        </w:rPr>
        <w:t xml:space="preserve"> </w:t>
      </w:r>
      <w:r w:rsidR="4804B0CE" w:rsidRPr="00056167">
        <w:rPr>
          <w:rFonts w:ascii="Times New Roman" w:eastAsia="MS Mincho" w:hAnsi="Times New Roman" w:cs="Times New Roman"/>
          <w:sz w:val="24"/>
          <w:szCs w:val="24"/>
          <w:lang w:eastAsia="en-US"/>
        </w:rPr>
        <w:t>or</w:t>
      </w:r>
      <w:r w:rsidR="00A126B7" w:rsidRPr="00056167">
        <w:rPr>
          <w:rFonts w:ascii="Times New Roman" w:eastAsia="MS Mincho" w:hAnsi="Times New Roman" w:cs="Times New Roman"/>
          <w:sz w:val="24"/>
          <w:szCs w:val="24"/>
          <w:lang w:eastAsia="en-US"/>
        </w:rPr>
        <w:t xml:space="preserve"> </w:t>
      </w:r>
      <w:r w:rsidR="4804B0CE" w:rsidRPr="00056167">
        <w:rPr>
          <w:rFonts w:ascii="Times New Roman" w:eastAsia="MS Mincho" w:hAnsi="Times New Roman" w:cs="Times New Roman"/>
          <w:sz w:val="24"/>
          <w:szCs w:val="24"/>
          <w:lang w:eastAsia="en-US"/>
        </w:rPr>
        <w:t>season</w:t>
      </w:r>
      <w:r w:rsidR="00A126B7" w:rsidRPr="00056167">
        <w:rPr>
          <w:rFonts w:ascii="Times New Roman" w:eastAsia="MS Mincho" w:hAnsi="Times New Roman" w:cs="Times New Roman"/>
          <w:sz w:val="24"/>
          <w:szCs w:val="24"/>
          <w:lang w:eastAsia="en-US"/>
        </w:rPr>
        <w:t xml:space="preserve"> </w:t>
      </w:r>
      <w:r w:rsidR="4804B0CE" w:rsidRPr="00056167">
        <w:rPr>
          <w:rFonts w:ascii="Times New Roman" w:eastAsia="MS Mincho" w:hAnsi="Times New Roman" w:cs="Times New Roman"/>
          <w:sz w:val="24"/>
          <w:szCs w:val="24"/>
          <w:lang w:eastAsia="en-US"/>
        </w:rPr>
        <w:t>of</w:t>
      </w:r>
      <w:r w:rsidR="00A126B7" w:rsidRPr="00056167">
        <w:rPr>
          <w:rFonts w:ascii="Times New Roman" w:eastAsia="MS Mincho" w:hAnsi="Times New Roman" w:cs="Times New Roman"/>
          <w:sz w:val="24"/>
          <w:szCs w:val="24"/>
          <w:lang w:eastAsia="en-US"/>
        </w:rPr>
        <w:t xml:space="preserve"> </w:t>
      </w:r>
      <w:r w:rsidR="4804B0CE" w:rsidRPr="00056167">
        <w:rPr>
          <w:rFonts w:ascii="Times New Roman" w:eastAsia="MS Mincho" w:hAnsi="Times New Roman" w:cs="Times New Roman"/>
          <w:sz w:val="24"/>
          <w:szCs w:val="24"/>
          <w:lang w:eastAsia="en-US"/>
        </w:rPr>
        <w:t>year</w:t>
      </w:r>
      <w:r w:rsidR="00200EE4">
        <w:rPr>
          <w:rFonts w:ascii="Times New Roman" w:eastAsia="MS Mincho" w:hAnsi="Times New Roman" w:cs="Times New Roman"/>
          <w:sz w:val="24"/>
          <w:szCs w:val="24"/>
          <w:lang w:eastAsia="en-US"/>
        </w:rPr>
        <w:t>,</w:t>
      </w:r>
      <w:r w:rsidR="00A27047">
        <w:rPr>
          <w:rFonts w:ascii="Times New Roman" w:eastAsia="MS Mincho" w:hAnsi="Times New Roman" w:cs="Times New Roman"/>
          <w:sz w:val="24"/>
          <w:szCs w:val="24"/>
          <w:lang w:eastAsia="en-US"/>
        </w:rPr>
        <w:t xml:space="preserve"> </w:t>
      </w:r>
      <w:r w:rsidR="00ED20EA">
        <w:rPr>
          <w:rFonts w:ascii="Times New Roman" w:eastAsia="MS Mincho" w:hAnsi="Times New Roman" w:cs="Times New Roman"/>
          <w:sz w:val="24"/>
          <w:szCs w:val="24"/>
          <w:lang w:eastAsia="en-US"/>
        </w:rPr>
        <w:t>to</w:t>
      </w:r>
      <w:r w:rsidR="001B01D6" w:rsidRPr="00056167">
        <w:rPr>
          <w:rFonts w:ascii="Times New Roman" w:eastAsia="MS Mincho" w:hAnsi="Times New Roman" w:cs="Times New Roman"/>
          <w:sz w:val="24"/>
          <w:szCs w:val="24"/>
          <w:lang w:eastAsia="en-US"/>
        </w:rPr>
        <w:t xml:space="preserve"> </w:t>
      </w:r>
      <w:r w:rsidR="00076898">
        <w:rPr>
          <w:rFonts w:ascii="Times New Roman" w:eastAsia="MS Mincho" w:hAnsi="Times New Roman" w:cs="Times New Roman"/>
          <w:sz w:val="24"/>
          <w:szCs w:val="24"/>
          <w:lang w:eastAsia="en-US"/>
        </w:rPr>
        <w:t>reflect</w:t>
      </w:r>
      <w:r w:rsidR="00E63A4E">
        <w:rPr>
          <w:rFonts w:ascii="Times New Roman" w:eastAsia="MS Mincho" w:hAnsi="Times New Roman" w:cs="Times New Roman"/>
          <w:sz w:val="24"/>
          <w:szCs w:val="24"/>
          <w:lang w:eastAsia="en-US"/>
        </w:rPr>
        <w:t xml:space="preserve"> wholesale </w:t>
      </w:r>
      <w:r w:rsidR="00076898">
        <w:rPr>
          <w:rFonts w:ascii="Times New Roman" w:eastAsia="MS Mincho" w:hAnsi="Times New Roman" w:cs="Times New Roman"/>
          <w:sz w:val="24"/>
          <w:szCs w:val="24"/>
          <w:lang w:eastAsia="en-US"/>
        </w:rPr>
        <w:t xml:space="preserve">energy </w:t>
      </w:r>
      <w:r w:rsidR="00E63A4E">
        <w:rPr>
          <w:rFonts w:ascii="Times New Roman" w:eastAsia="MS Mincho" w:hAnsi="Times New Roman" w:cs="Times New Roman"/>
          <w:sz w:val="24"/>
          <w:szCs w:val="24"/>
          <w:lang w:eastAsia="en-US"/>
        </w:rPr>
        <w:t>price</w:t>
      </w:r>
      <w:r w:rsidR="00076898">
        <w:rPr>
          <w:rFonts w:ascii="Times New Roman" w:eastAsia="MS Mincho" w:hAnsi="Times New Roman" w:cs="Times New Roman"/>
          <w:sz w:val="24"/>
          <w:szCs w:val="24"/>
          <w:lang w:eastAsia="en-US"/>
        </w:rPr>
        <w:t>s</w:t>
      </w:r>
      <w:r w:rsidR="00E63A4E">
        <w:rPr>
          <w:rFonts w:ascii="Times New Roman" w:eastAsia="MS Mincho" w:hAnsi="Times New Roman" w:cs="Times New Roman"/>
          <w:sz w:val="24"/>
          <w:szCs w:val="24"/>
          <w:lang w:eastAsia="en-US"/>
        </w:rPr>
        <w:t xml:space="preserve"> </w:t>
      </w:r>
      <w:r w:rsidR="00076898">
        <w:rPr>
          <w:rFonts w:ascii="Times New Roman" w:eastAsia="MS Mincho" w:hAnsi="Times New Roman" w:cs="Times New Roman"/>
          <w:sz w:val="24"/>
          <w:szCs w:val="24"/>
          <w:lang w:eastAsia="en-US"/>
        </w:rPr>
        <w:t xml:space="preserve">and contributions to generation, </w:t>
      </w:r>
      <w:r w:rsidR="00D94F7D">
        <w:rPr>
          <w:rFonts w:ascii="Times New Roman" w:eastAsia="MS Mincho" w:hAnsi="Times New Roman" w:cs="Times New Roman"/>
          <w:sz w:val="24"/>
          <w:szCs w:val="24"/>
          <w:lang w:eastAsia="en-US"/>
        </w:rPr>
        <w:t>transmission,</w:t>
      </w:r>
      <w:r w:rsidR="00076898">
        <w:rPr>
          <w:rFonts w:ascii="Times New Roman" w:eastAsia="MS Mincho" w:hAnsi="Times New Roman" w:cs="Times New Roman"/>
          <w:sz w:val="24"/>
          <w:szCs w:val="24"/>
          <w:lang w:eastAsia="en-US"/>
        </w:rPr>
        <w:t xml:space="preserve"> and </w:t>
      </w:r>
      <w:r w:rsidR="00076898" w:rsidRPr="00076898">
        <w:rPr>
          <w:rFonts w:ascii="Times New Roman" w:eastAsia="MS Mincho" w:hAnsi="Times New Roman" w:cs="Times New Roman"/>
          <w:sz w:val="24"/>
          <w:szCs w:val="24"/>
          <w:lang w:eastAsia="en-US"/>
        </w:rPr>
        <w:t>distribution</w:t>
      </w:r>
      <w:r w:rsidR="00076898">
        <w:rPr>
          <w:rFonts w:ascii="Times New Roman" w:eastAsia="MS Mincho" w:hAnsi="Times New Roman" w:cs="Times New Roman"/>
          <w:sz w:val="24"/>
          <w:szCs w:val="24"/>
          <w:lang w:eastAsia="en-US"/>
        </w:rPr>
        <w:t xml:space="preserve"> costs</w:t>
      </w:r>
      <w:r w:rsidR="00350501" w:rsidRPr="00056167">
        <w:rPr>
          <w:rFonts w:ascii="Times New Roman" w:eastAsia="MS Mincho" w:hAnsi="Times New Roman" w:cs="Times New Roman"/>
          <w:sz w:val="24"/>
          <w:szCs w:val="24"/>
          <w:lang w:eastAsia="en-US"/>
        </w:rPr>
        <w:t>; and</w:t>
      </w:r>
    </w:p>
    <w:p w14:paraId="262E1A6F" w14:textId="0602C0FA" w:rsidR="00436E5A" w:rsidRDefault="00A054F8" w:rsidP="005A2EEA">
      <w:pPr>
        <w:spacing w:after="0" w:line="480" w:lineRule="auto"/>
        <w:ind w:firstLine="720"/>
        <w:rPr>
          <w:rFonts w:ascii="Times New Roman" w:eastAsia="MS Mincho" w:hAnsi="Times New Roman" w:cs="Times New Roman"/>
          <w:sz w:val="24"/>
          <w:szCs w:val="24"/>
          <w:lang w:eastAsia="en-US"/>
        </w:rPr>
      </w:pPr>
      <w:r>
        <w:rPr>
          <w:rFonts w:ascii="Times New Roman" w:eastAsia="MS Mincho" w:hAnsi="Times New Roman" w:cs="Times New Roman"/>
          <w:b/>
          <w:bCs/>
          <w:sz w:val="24"/>
          <w:szCs w:val="24"/>
          <w:lang w:eastAsia="en-US"/>
        </w:rPr>
        <w:t>WHEREAS</w:t>
      </w:r>
      <w:r w:rsidR="00904D9B">
        <w:rPr>
          <w:rFonts w:ascii="Times New Roman" w:eastAsia="MS Mincho" w:hAnsi="Times New Roman" w:cs="Times New Roman"/>
          <w:b/>
          <w:bCs/>
          <w:sz w:val="24"/>
          <w:szCs w:val="24"/>
          <w:lang w:eastAsia="en-US"/>
        </w:rPr>
        <w:t xml:space="preserve"> </w:t>
      </w:r>
      <w:r w:rsidRPr="00056167">
        <w:rPr>
          <w:rFonts w:ascii="Times New Roman" w:eastAsia="MS Mincho" w:hAnsi="Times New Roman" w:cs="Times New Roman"/>
          <w:sz w:val="24"/>
          <w:szCs w:val="24"/>
          <w:lang w:eastAsia="en-US"/>
        </w:rPr>
        <w:t xml:space="preserve">TOU rates have a </w:t>
      </w:r>
      <w:r w:rsidR="00076898">
        <w:rPr>
          <w:rFonts w:ascii="Times New Roman" w:eastAsia="MS Mincho" w:hAnsi="Times New Roman" w:cs="Times New Roman"/>
          <w:sz w:val="24"/>
          <w:szCs w:val="24"/>
          <w:lang w:eastAsia="en-US"/>
        </w:rPr>
        <w:t xml:space="preserve">decades-long </w:t>
      </w:r>
      <w:r w:rsidRPr="00056167">
        <w:rPr>
          <w:rFonts w:ascii="Times New Roman" w:eastAsia="MS Mincho" w:hAnsi="Times New Roman" w:cs="Times New Roman"/>
          <w:sz w:val="24"/>
          <w:szCs w:val="24"/>
          <w:lang w:eastAsia="en-US"/>
        </w:rPr>
        <w:t>track record around the wor</w:t>
      </w:r>
      <w:r w:rsidR="00F57D4F">
        <w:rPr>
          <w:rFonts w:ascii="Times New Roman" w:eastAsia="MS Mincho" w:hAnsi="Times New Roman" w:cs="Times New Roman"/>
          <w:sz w:val="24"/>
          <w:szCs w:val="24"/>
          <w:lang w:eastAsia="en-US"/>
        </w:rPr>
        <w:t>ld</w:t>
      </w:r>
      <w:r w:rsidR="004A1C3B">
        <w:rPr>
          <w:rFonts w:ascii="Times New Roman" w:eastAsia="MS Mincho" w:hAnsi="Times New Roman" w:cs="Times New Roman"/>
          <w:sz w:val="24"/>
          <w:szCs w:val="24"/>
          <w:lang w:eastAsia="en-US"/>
        </w:rPr>
        <w:t xml:space="preserve"> </w:t>
      </w:r>
      <w:r w:rsidR="00076898">
        <w:rPr>
          <w:rFonts w:ascii="Times New Roman" w:eastAsia="MS Mincho" w:hAnsi="Times New Roman" w:cs="Times New Roman"/>
          <w:sz w:val="24"/>
          <w:szCs w:val="24"/>
          <w:lang w:eastAsia="en-US"/>
        </w:rPr>
        <w:t>of</w:t>
      </w:r>
      <w:r w:rsidR="00076898" w:rsidRPr="00056167">
        <w:rPr>
          <w:rFonts w:ascii="Times New Roman" w:eastAsia="MS Mincho" w:hAnsi="Times New Roman" w:cs="Times New Roman"/>
          <w:sz w:val="24"/>
          <w:szCs w:val="24"/>
          <w:lang w:eastAsia="en-US"/>
        </w:rPr>
        <w:t xml:space="preserve"> </w:t>
      </w:r>
      <w:r w:rsidR="00076898">
        <w:rPr>
          <w:rFonts w:ascii="Times New Roman" w:eastAsia="MS Mincho" w:hAnsi="Times New Roman" w:cs="Times New Roman"/>
          <w:sz w:val="24"/>
          <w:szCs w:val="24"/>
          <w:lang w:eastAsia="en-US"/>
        </w:rPr>
        <w:t>reducing</w:t>
      </w:r>
      <w:r w:rsidR="00076898" w:rsidRPr="00056167">
        <w:rPr>
          <w:rFonts w:ascii="Times New Roman" w:eastAsia="MS Mincho" w:hAnsi="Times New Roman" w:cs="Times New Roman"/>
          <w:sz w:val="24"/>
          <w:szCs w:val="24"/>
          <w:lang w:eastAsia="en-US"/>
        </w:rPr>
        <w:t xml:space="preserve"> </w:t>
      </w:r>
      <w:r w:rsidRPr="00056167">
        <w:rPr>
          <w:rFonts w:ascii="Times New Roman" w:eastAsia="MS Mincho" w:hAnsi="Times New Roman" w:cs="Times New Roman"/>
          <w:sz w:val="24"/>
          <w:szCs w:val="24"/>
          <w:lang w:eastAsia="en-US"/>
        </w:rPr>
        <w:t>utilit</w:t>
      </w:r>
      <w:r w:rsidR="004A1C3B">
        <w:rPr>
          <w:rFonts w:ascii="Times New Roman" w:eastAsia="MS Mincho" w:hAnsi="Times New Roman" w:cs="Times New Roman"/>
          <w:sz w:val="24"/>
          <w:szCs w:val="24"/>
          <w:lang w:eastAsia="en-US"/>
        </w:rPr>
        <w:t>ie</w:t>
      </w:r>
      <w:r w:rsidRPr="00056167">
        <w:rPr>
          <w:rFonts w:ascii="Times New Roman" w:eastAsia="MS Mincho" w:hAnsi="Times New Roman" w:cs="Times New Roman"/>
          <w:sz w:val="24"/>
          <w:szCs w:val="24"/>
          <w:lang w:eastAsia="en-US"/>
        </w:rPr>
        <w:t>s</w:t>
      </w:r>
      <w:r w:rsidR="004A1C3B">
        <w:rPr>
          <w:rFonts w:ascii="Times New Roman" w:eastAsia="MS Mincho" w:hAnsi="Times New Roman" w:cs="Times New Roman"/>
          <w:sz w:val="24"/>
          <w:szCs w:val="24"/>
          <w:lang w:eastAsia="en-US"/>
        </w:rPr>
        <w:t>’</w:t>
      </w:r>
      <w:r w:rsidRPr="00056167">
        <w:rPr>
          <w:rFonts w:ascii="Times New Roman" w:eastAsia="MS Mincho" w:hAnsi="Times New Roman" w:cs="Times New Roman"/>
          <w:sz w:val="24"/>
          <w:szCs w:val="24"/>
          <w:lang w:eastAsia="en-US"/>
        </w:rPr>
        <w:t xml:space="preserve"> peak demand and</w:t>
      </w:r>
      <w:r w:rsidR="008F6570">
        <w:rPr>
          <w:rFonts w:ascii="Times New Roman" w:eastAsia="MS Mincho" w:hAnsi="Times New Roman" w:cs="Times New Roman"/>
          <w:sz w:val="24"/>
          <w:szCs w:val="24"/>
          <w:lang w:eastAsia="en-US"/>
        </w:rPr>
        <w:t>,</w:t>
      </w:r>
      <w:r w:rsidRPr="00056167">
        <w:rPr>
          <w:rFonts w:ascii="Times New Roman" w:eastAsia="MS Mincho" w:hAnsi="Times New Roman" w:cs="Times New Roman"/>
          <w:sz w:val="24"/>
          <w:szCs w:val="24"/>
          <w:lang w:eastAsia="en-US"/>
        </w:rPr>
        <w:t xml:space="preserve"> thereby</w:t>
      </w:r>
      <w:r w:rsidR="00200EE4">
        <w:rPr>
          <w:rFonts w:ascii="Times New Roman" w:eastAsia="MS Mincho" w:hAnsi="Times New Roman" w:cs="Times New Roman"/>
          <w:sz w:val="24"/>
          <w:szCs w:val="24"/>
          <w:lang w:eastAsia="en-US"/>
        </w:rPr>
        <w:t>,</w:t>
      </w:r>
      <w:r w:rsidRPr="00056167">
        <w:rPr>
          <w:rFonts w:ascii="Times New Roman" w:eastAsia="MS Mincho" w:hAnsi="Times New Roman" w:cs="Times New Roman"/>
          <w:sz w:val="24"/>
          <w:szCs w:val="24"/>
          <w:lang w:eastAsia="en-US"/>
        </w:rPr>
        <w:t xml:space="preserve"> </w:t>
      </w:r>
      <w:r w:rsidR="00076898" w:rsidRPr="00056167">
        <w:rPr>
          <w:rFonts w:ascii="Times New Roman" w:eastAsia="MS Mincho" w:hAnsi="Times New Roman" w:cs="Times New Roman"/>
          <w:sz w:val="24"/>
          <w:szCs w:val="24"/>
          <w:lang w:eastAsia="en-US"/>
        </w:rPr>
        <w:t>decreas</w:t>
      </w:r>
      <w:r w:rsidR="00076898">
        <w:rPr>
          <w:rFonts w:ascii="Times New Roman" w:eastAsia="MS Mincho" w:hAnsi="Times New Roman" w:cs="Times New Roman"/>
          <w:sz w:val="24"/>
          <w:szCs w:val="24"/>
          <w:lang w:eastAsia="en-US"/>
        </w:rPr>
        <w:t>ing</w:t>
      </w:r>
      <w:r w:rsidR="00076898" w:rsidRPr="00056167">
        <w:rPr>
          <w:rFonts w:ascii="Times New Roman" w:eastAsia="MS Mincho" w:hAnsi="Times New Roman" w:cs="Times New Roman"/>
          <w:sz w:val="24"/>
          <w:szCs w:val="24"/>
          <w:lang w:eastAsia="en-US"/>
        </w:rPr>
        <w:t xml:space="preserve"> </w:t>
      </w:r>
      <w:r w:rsidRPr="00056167">
        <w:rPr>
          <w:rFonts w:ascii="Times New Roman" w:eastAsia="MS Mincho" w:hAnsi="Times New Roman" w:cs="Times New Roman"/>
          <w:sz w:val="24"/>
          <w:szCs w:val="24"/>
          <w:lang w:eastAsia="en-US"/>
        </w:rPr>
        <w:t xml:space="preserve">the need to invest in more generation, </w:t>
      </w:r>
      <w:r w:rsidR="00D94F7D" w:rsidRPr="00056167">
        <w:rPr>
          <w:rFonts w:ascii="Times New Roman" w:eastAsia="MS Mincho" w:hAnsi="Times New Roman" w:cs="Times New Roman"/>
          <w:sz w:val="24"/>
          <w:szCs w:val="24"/>
          <w:lang w:eastAsia="en-US"/>
        </w:rPr>
        <w:t>transmission,</w:t>
      </w:r>
      <w:r w:rsidRPr="00056167">
        <w:rPr>
          <w:rFonts w:ascii="Times New Roman" w:eastAsia="MS Mincho" w:hAnsi="Times New Roman" w:cs="Times New Roman"/>
          <w:sz w:val="24"/>
          <w:szCs w:val="24"/>
          <w:lang w:eastAsia="en-US"/>
        </w:rPr>
        <w:t xml:space="preserve"> or distribution capacity</w:t>
      </w:r>
      <w:r w:rsidR="006A3973">
        <w:rPr>
          <w:rFonts w:ascii="Times New Roman" w:eastAsia="MS Mincho" w:hAnsi="Times New Roman" w:cs="Times New Roman"/>
          <w:sz w:val="24"/>
          <w:szCs w:val="24"/>
          <w:lang w:eastAsia="en-US"/>
        </w:rPr>
        <w:t>;</w:t>
      </w:r>
      <w:r w:rsidRPr="00D5294C">
        <w:rPr>
          <w:rStyle w:val="FootnoteReference"/>
          <w:rFonts w:ascii="Times New Roman" w:eastAsia="MS Mincho" w:hAnsi="Times New Roman" w:cs="Times New Roman"/>
          <w:sz w:val="24"/>
          <w:szCs w:val="24"/>
          <w:lang w:eastAsia="en-US"/>
        </w:rPr>
        <w:footnoteReference w:id="3"/>
      </w:r>
      <w:r w:rsidR="00CA3B68" w:rsidRPr="00D5294C">
        <w:rPr>
          <w:rFonts w:ascii="Times New Roman" w:eastAsia="MS Mincho" w:hAnsi="Times New Roman" w:cs="Times New Roman"/>
          <w:sz w:val="24"/>
          <w:szCs w:val="24"/>
          <w:vertAlign w:val="superscript"/>
          <w:lang w:eastAsia="en-US"/>
        </w:rPr>
        <w:t>,</w:t>
      </w:r>
      <w:r w:rsidR="00CA3B68" w:rsidRPr="00D5294C">
        <w:rPr>
          <w:rStyle w:val="FootnoteReference"/>
          <w:rFonts w:ascii="Times New Roman" w:eastAsia="MS Mincho" w:hAnsi="Times New Roman" w:cs="Times New Roman"/>
          <w:sz w:val="24"/>
          <w:szCs w:val="24"/>
          <w:lang w:eastAsia="en-US"/>
        </w:rPr>
        <w:footnoteReference w:id="4"/>
      </w:r>
      <w:r w:rsidRPr="00D5294C">
        <w:rPr>
          <w:rFonts w:ascii="Times New Roman" w:eastAsia="MS Mincho" w:hAnsi="Times New Roman" w:cs="Times New Roman"/>
          <w:sz w:val="24"/>
          <w:szCs w:val="24"/>
          <w:lang w:eastAsia="en-US"/>
        </w:rPr>
        <w:t xml:space="preserve"> </w:t>
      </w:r>
      <w:r w:rsidR="006A3973">
        <w:rPr>
          <w:rFonts w:ascii="Times New Roman" w:eastAsia="MS Mincho" w:hAnsi="Times New Roman" w:cs="Times New Roman"/>
          <w:sz w:val="24"/>
          <w:szCs w:val="24"/>
          <w:lang w:eastAsia="en-US"/>
        </w:rPr>
        <w:t>and</w:t>
      </w:r>
    </w:p>
    <w:p w14:paraId="262E1A70" w14:textId="77777777" w:rsidR="0023556E" w:rsidRDefault="00436E5A" w:rsidP="005A2EEA">
      <w:pPr>
        <w:spacing w:after="0" w:line="480" w:lineRule="auto"/>
        <w:ind w:firstLine="720"/>
        <w:rPr>
          <w:rFonts w:ascii="Times New Roman" w:eastAsia="MS Mincho" w:hAnsi="Times New Roman" w:cs="Times New Roman"/>
          <w:b/>
          <w:sz w:val="24"/>
          <w:szCs w:val="24"/>
          <w:lang w:eastAsia="en-US"/>
        </w:rPr>
      </w:pPr>
      <w:r>
        <w:rPr>
          <w:rFonts w:ascii="Times New Roman" w:eastAsia="MS Mincho" w:hAnsi="Times New Roman" w:cs="Times New Roman"/>
          <w:b/>
          <w:bCs/>
          <w:sz w:val="24"/>
          <w:szCs w:val="24"/>
          <w:lang w:eastAsia="en-US"/>
        </w:rPr>
        <w:t xml:space="preserve">WHEREAS </w:t>
      </w:r>
      <w:r w:rsidR="00D94F7D" w:rsidRPr="00CD5FDA">
        <w:rPr>
          <w:rFonts w:ascii="Times New Roman" w:eastAsia="MS Mincho" w:hAnsi="Times New Roman" w:cs="Times New Roman"/>
          <w:sz w:val="24"/>
          <w:szCs w:val="24"/>
          <w:lang w:eastAsia="en-US"/>
        </w:rPr>
        <w:t>properly defined</w:t>
      </w:r>
      <w:r w:rsidR="00CD5FDA">
        <w:rPr>
          <w:rFonts w:ascii="Times New Roman" w:eastAsia="MS Mincho" w:hAnsi="Times New Roman" w:cs="Times New Roman"/>
          <w:b/>
          <w:bCs/>
          <w:sz w:val="24"/>
          <w:szCs w:val="24"/>
          <w:lang w:eastAsia="en-US"/>
        </w:rPr>
        <w:t xml:space="preserve"> </w:t>
      </w:r>
      <w:r w:rsidR="00A71F8D">
        <w:rPr>
          <w:rFonts w:ascii="Times New Roman" w:eastAsia="MS Mincho" w:hAnsi="Times New Roman" w:cs="Times New Roman"/>
          <w:sz w:val="24"/>
          <w:szCs w:val="24"/>
          <w:lang w:eastAsia="en-US"/>
        </w:rPr>
        <w:t xml:space="preserve">TOU rates </w:t>
      </w:r>
      <w:r w:rsidR="004A7729">
        <w:rPr>
          <w:rFonts w:ascii="Times New Roman" w:eastAsia="MS Mincho" w:hAnsi="Times New Roman" w:cs="Times New Roman"/>
          <w:sz w:val="24"/>
          <w:szCs w:val="24"/>
          <w:lang w:eastAsia="en-US"/>
        </w:rPr>
        <w:t xml:space="preserve">can </w:t>
      </w:r>
      <w:r w:rsidR="00A71F8D">
        <w:rPr>
          <w:rFonts w:ascii="Times New Roman" w:eastAsia="MS Mincho" w:hAnsi="Times New Roman" w:cs="Times New Roman"/>
          <w:sz w:val="24"/>
          <w:szCs w:val="24"/>
          <w:lang w:eastAsia="en-US"/>
        </w:rPr>
        <w:t xml:space="preserve">decrease kWh </w:t>
      </w:r>
      <w:r w:rsidR="00F80108">
        <w:rPr>
          <w:rFonts w:ascii="Times New Roman" w:eastAsia="MS Mincho" w:hAnsi="Times New Roman" w:cs="Times New Roman"/>
          <w:sz w:val="24"/>
          <w:szCs w:val="24"/>
          <w:lang w:eastAsia="en-US"/>
        </w:rPr>
        <w:t>use</w:t>
      </w:r>
      <w:r w:rsidR="00A71F8D">
        <w:rPr>
          <w:rFonts w:ascii="Times New Roman" w:eastAsia="MS Mincho" w:hAnsi="Times New Roman" w:cs="Times New Roman"/>
          <w:sz w:val="24"/>
          <w:szCs w:val="24"/>
          <w:lang w:eastAsia="en-US"/>
        </w:rPr>
        <w:t xml:space="preserve"> </w:t>
      </w:r>
      <w:r w:rsidR="00503161">
        <w:rPr>
          <w:rFonts w:ascii="Times New Roman" w:eastAsia="MS Mincho" w:hAnsi="Times New Roman" w:cs="Times New Roman"/>
          <w:sz w:val="24"/>
          <w:szCs w:val="24"/>
          <w:lang w:eastAsia="en-US"/>
        </w:rPr>
        <w:t xml:space="preserve">because </w:t>
      </w:r>
      <w:r w:rsidR="00816BAC">
        <w:rPr>
          <w:rFonts w:ascii="Times New Roman" w:eastAsia="MS Mincho" w:hAnsi="Times New Roman" w:cs="Times New Roman"/>
          <w:sz w:val="24"/>
          <w:szCs w:val="24"/>
          <w:lang w:eastAsia="en-US"/>
        </w:rPr>
        <w:t xml:space="preserve">they </w:t>
      </w:r>
      <w:r w:rsidR="00503161">
        <w:rPr>
          <w:rFonts w:ascii="Times New Roman" w:eastAsia="MS Mincho" w:hAnsi="Times New Roman" w:cs="Times New Roman"/>
          <w:sz w:val="24"/>
          <w:szCs w:val="24"/>
          <w:lang w:eastAsia="en-US"/>
        </w:rPr>
        <w:t xml:space="preserve">can decrease the payback time </w:t>
      </w:r>
      <w:r w:rsidR="00460328">
        <w:rPr>
          <w:rFonts w:ascii="Times New Roman" w:eastAsia="MS Mincho" w:hAnsi="Times New Roman" w:cs="Times New Roman"/>
          <w:sz w:val="24"/>
          <w:szCs w:val="24"/>
          <w:lang w:eastAsia="en-US"/>
        </w:rPr>
        <w:t>for</w:t>
      </w:r>
      <w:r w:rsidR="004A7729">
        <w:rPr>
          <w:rFonts w:ascii="Times New Roman" w:eastAsia="MS Mincho" w:hAnsi="Times New Roman" w:cs="Times New Roman"/>
          <w:sz w:val="24"/>
          <w:szCs w:val="24"/>
          <w:lang w:eastAsia="en-US"/>
        </w:rPr>
        <w:t xml:space="preserve"> </w:t>
      </w:r>
      <w:r w:rsidR="00025114">
        <w:rPr>
          <w:rFonts w:ascii="Times New Roman" w:eastAsia="MS Mincho" w:hAnsi="Times New Roman" w:cs="Times New Roman"/>
          <w:sz w:val="24"/>
          <w:szCs w:val="24"/>
          <w:lang w:eastAsia="en-US"/>
        </w:rPr>
        <w:t xml:space="preserve">some </w:t>
      </w:r>
      <w:r w:rsidR="00460328">
        <w:rPr>
          <w:rFonts w:ascii="Times New Roman" w:eastAsia="MS Mincho" w:hAnsi="Times New Roman" w:cs="Times New Roman"/>
          <w:sz w:val="24"/>
          <w:szCs w:val="24"/>
          <w:lang w:eastAsia="en-US"/>
        </w:rPr>
        <w:t>energy</w:t>
      </w:r>
      <w:r w:rsidR="00A64B6D">
        <w:rPr>
          <w:rFonts w:ascii="Times New Roman" w:eastAsia="MS Mincho" w:hAnsi="Times New Roman" w:cs="Times New Roman"/>
          <w:sz w:val="24"/>
          <w:szCs w:val="24"/>
          <w:lang w:eastAsia="en-US"/>
        </w:rPr>
        <w:t>-</w:t>
      </w:r>
      <w:r w:rsidR="00460328">
        <w:rPr>
          <w:rFonts w:ascii="Times New Roman" w:eastAsia="MS Mincho" w:hAnsi="Times New Roman" w:cs="Times New Roman"/>
          <w:sz w:val="24"/>
          <w:szCs w:val="24"/>
          <w:lang w:eastAsia="en-US"/>
        </w:rPr>
        <w:t xml:space="preserve">efficiency </w:t>
      </w:r>
      <w:r w:rsidR="005C0EA3">
        <w:rPr>
          <w:rFonts w:ascii="Times New Roman" w:eastAsia="MS Mincho" w:hAnsi="Times New Roman" w:cs="Times New Roman"/>
          <w:sz w:val="24"/>
          <w:szCs w:val="24"/>
          <w:lang w:eastAsia="en-US"/>
        </w:rPr>
        <w:t>retrofits</w:t>
      </w:r>
      <w:r w:rsidR="006A3973">
        <w:rPr>
          <w:rFonts w:ascii="Times New Roman" w:eastAsia="MS Mincho" w:hAnsi="Times New Roman" w:cs="Times New Roman"/>
          <w:sz w:val="24"/>
          <w:szCs w:val="24"/>
          <w:lang w:eastAsia="en-US"/>
        </w:rPr>
        <w:t>;</w:t>
      </w:r>
      <w:r w:rsidR="003A2F51">
        <w:rPr>
          <w:rStyle w:val="FootnoteReference"/>
          <w:rFonts w:ascii="Times New Roman" w:eastAsia="MS Mincho" w:hAnsi="Times New Roman" w:cs="Times New Roman"/>
          <w:sz w:val="24"/>
          <w:szCs w:val="24"/>
          <w:lang w:eastAsia="en-US"/>
        </w:rPr>
        <w:footnoteReference w:id="5"/>
      </w:r>
      <w:r w:rsidR="00CA5EFD" w:rsidRPr="00DA699A">
        <w:rPr>
          <w:rFonts w:ascii="Times New Roman" w:eastAsia="MS Mincho" w:hAnsi="Times New Roman" w:cs="Times New Roman"/>
          <w:sz w:val="24"/>
          <w:szCs w:val="24"/>
          <w:vertAlign w:val="superscript"/>
          <w:lang w:eastAsia="en-US"/>
        </w:rPr>
        <w:t>,</w:t>
      </w:r>
      <w:r w:rsidR="00CA5EFD">
        <w:rPr>
          <w:rStyle w:val="FootnoteReference"/>
          <w:rFonts w:ascii="Times New Roman" w:eastAsia="MS Mincho" w:hAnsi="Times New Roman" w:cs="Times New Roman"/>
          <w:sz w:val="24"/>
          <w:szCs w:val="24"/>
          <w:lang w:eastAsia="en-US"/>
        </w:rPr>
        <w:footnoteReference w:id="6"/>
      </w:r>
      <w:r w:rsidR="006A3973">
        <w:rPr>
          <w:rFonts w:ascii="Times New Roman" w:eastAsia="MS Mincho" w:hAnsi="Times New Roman" w:cs="Times New Roman"/>
          <w:sz w:val="24"/>
          <w:szCs w:val="24"/>
          <w:vertAlign w:val="superscript"/>
          <w:lang w:eastAsia="en-US"/>
        </w:rPr>
        <w:t xml:space="preserve"> </w:t>
      </w:r>
      <w:r w:rsidR="006A3973">
        <w:rPr>
          <w:rFonts w:ascii="Times New Roman" w:eastAsia="MS Mincho" w:hAnsi="Times New Roman" w:cs="Times New Roman"/>
          <w:sz w:val="24"/>
          <w:szCs w:val="24"/>
          <w:lang w:eastAsia="en-US"/>
        </w:rPr>
        <w:t>and</w:t>
      </w:r>
    </w:p>
    <w:p w14:paraId="262E1A71" w14:textId="39C3614B" w:rsidR="00726062" w:rsidRPr="008714CD" w:rsidRDefault="00726062" w:rsidP="00726062">
      <w:pPr>
        <w:spacing w:after="0" w:line="480" w:lineRule="auto"/>
        <w:ind w:firstLine="720"/>
        <w:rPr>
          <w:rFonts w:ascii="Times New Roman" w:eastAsia="MS Mincho" w:hAnsi="Times New Roman" w:cs="Times New Roman"/>
          <w:sz w:val="24"/>
          <w:szCs w:val="24"/>
          <w:lang w:eastAsia="en-US"/>
        </w:rPr>
      </w:pPr>
      <w:r>
        <w:rPr>
          <w:rFonts w:ascii="Times New Roman" w:eastAsia="MS Mincho" w:hAnsi="Times New Roman" w:cs="Times New Roman"/>
          <w:b/>
          <w:bCs/>
          <w:sz w:val="24"/>
          <w:szCs w:val="24"/>
          <w:lang w:eastAsia="en-US"/>
        </w:rPr>
        <w:t>WHEREAS</w:t>
      </w:r>
      <w:r w:rsidR="00A62FD5">
        <w:rPr>
          <w:rFonts w:ascii="Times New Roman" w:eastAsia="MS Mincho" w:hAnsi="Times New Roman" w:cs="Times New Roman"/>
          <w:b/>
          <w:bCs/>
          <w:sz w:val="24"/>
          <w:szCs w:val="24"/>
          <w:lang w:eastAsia="en-US"/>
        </w:rPr>
        <w:t xml:space="preserve"> </w:t>
      </w:r>
      <w:r w:rsidR="00A62FD5" w:rsidRPr="00B65491">
        <w:rPr>
          <w:rFonts w:ascii="Times New Roman" w:eastAsia="MS Mincho" w:hAnsi="Times New Roman" w:cs="Times New Roman"/>
          <w:sz w:val="24"/>
          <w:szCs w:val="24"/>
          <w:lang w:eastAsia="en-US"/>
        </w:rPr>
        <w:t>a</w:t>
      </w:r>
      <w:r w:rsidR="00B65491" w:rsidRPr="00B65491">
        <w:rPr>
          <w:rFonts w:ascii="Times New Roman" w:eastAsia="MS Mincho" w:hAnsi="Times New Roman" w:cs="Times New Roman"/>
          <w:sz w:val="24"/>
          <w:szCs w:val="24"/>
          <w:lang w:eastAsia="en-US"/>
        </w:rPr>
        <w:t xml:space="preserve"> full evidentiary record for a</w:t>
      </w:r>
      <w:r w:rsidR="00A62FD5" w:rsidRPr="00B65491">
        <w:rPr>
          <w:rFonts w:ascii="Times New Roman" w:eastAsia="MS Mincho" w:hAnsi="Times New Roman" w:cs="Times New Roman"/>
          <w:sz w:val="24"/>
          <w:szCs w:val="24"/>
          <w:lang w:eastAsia="en-US"/>
        </w:rPr>
        <w:t xml:space="preserve"> TOU rate was introduced in </w:t>
      </w:r>
      <w:r w:rsidR="00B65491" w:rsidRPr="00B65491">
        <w:rPr>
          <w:rFonts w:ascii="Times New Roman" w:eastAsia="MS Mincho" w:hAnsi="Times New Roman" w:cs="Times New Roman"/>
          <w:sz w:val="24"/>
          <w:szCs w:val="24"/>
          <w:lang w:eastAsia="en-US"/>
        </w:rPr>
        <w:t>ENO</w:t>
      </w:r>
      <w:r w:rsidR="00A62FD5" w:rsidRPr="00B65491">
        <w:rPr>
          <w:rFonts w:ascii="Times New Roman" w:eastAsia="MS Mincho" w:hAnsi="Times New Roman" w:cs="Times New Roman"/>
          <w:sz w:val="24"/>
          <w:szCs w:val="24"/>
          <w:lang w:eastAsia="en-US"/>
        </w:rPr>
        <w:t xml:space="preserve"> dockets</w:t>
      </w:r>
      <w:r w:rsidR="00641D07">
        <w:rPr>
          <w:rFonts w:ascii="Times New Roman" w:eastAsia="MS Mincho" w:hAnsi="Times New Roman" w:cs="Times New Roman"/>
          <w:sz w:val="24"/>
          <w:szCs w:val="24"/>
          <w:lang w:eastAsia="en-US"/>
        </w:rPr>
        <w:t>;</w:t>
      </w:r>
      <w:r w:rsidR="00A62FD5">
        <w:rPr>
          <w:rStyle w:val="FootnoteReference"/>
          <w:rFonts w:ascii="Times New Roman" w:eastAsia="MS Mincho" w:hAnsi="Times New Roman" w:cs="Times New Roman"/>
          <w:sz w:val="24"/>
          <w:szCs w:val="24"/>
          <w:lang w:eastAsia="en-US"/>
        </w:rPr>
        <w:footnoteReference w:id="7"/>
      </w:r>
      <w:r w:rsidR="008C0E0E" w:rsidRPr="005D190F">
        <w:rPr>
          <w:rFonts w:ascii="Times New Roman" w:eastAsia="MS Mincho" w:hAnsi="Times New Roman" w:cs="Times New Roman"/>
          <w:sz w:val="24"/>
          <w:szCs w:val="24"/>
          <w:vertAlign w:val="superscript"/>
          <w:lang w:eastAsia="en-US"/>
        </w:rPr>
        <w:t>,</w:t>
      </w:r>
      <w:r w:rsidR="00BB2B95">
        <w:rPr>
          <w:rStyle w:val="FootnoteReference"/>
          <w:rFonts w:ascii="Times New Roman" w:eastAsia="MS Mincho" w:hAnsi="Times New Roman" w:cs="Times New Roman"/>
          <w:sz w:val="24"/>
          <w:szCs w:val="24"/>
          <w:lang w:eastAsia="en-US"/>
        </w:rPr>
        <w:footnoteReference w:id="8"/>
      </w:r>
      <w:r w:rsidR="00641D07">
        <w:rPr>
          <w:rFonts w:ascii="Times New Roman" w:eastAsia="MS Mincho" w:hAnsi="Times New Roman" w:cs="Times New Roman"/>
          <w:sz w:val="24"/>
          <w:szCs w:val="24"/>
          <w:vertAlign w:val="superscript"/>
          <w:lang w:eastAsia="en-US"/>
        </w:rPr>
        <w:t xml:space="preserve"> </w:t>
      </w:r>
      <w:r w:rsidR="00641D07">
        <w:rPr>
          <w:rFonts w:ascii="Times New Roman" w:eastAsia="MS Mincho" w:hAnsi="Times New Roman" w:cs="Times New Roman"/>
          <w:sz w:val="24"/>
          <w:szCs w:val="24"/>
          <w:lang w:eastAsia="en-US"/>
        </w:rPr>
        <w:t>and</w:t>
      </w:r>
    </w:p>
    <w:p w14:paraId="23DA4744" w14:textId="3D485AE9" w:rsidR="009F20F7" w:rsidRDefault="0007207B" w:rsidP="009F20F7">
      <w:pPr>
        <w:spacing w:after="0" w:line="480" w:lineRule="auto"/>
        <w:ind w:firstLine="720"/>
        <w:rPr>
          <w:rFonts w:ascii="Times New Roman" w:eastAsia="MS Mincho" w:hAnsi="Times New Roman" w:cs="Times New Roman"/>
          <w:sz w:val="24"/>
          <w:szCs w:val="24"/>
          <w:lang w:eastAsia="en-US"/>
        </w:rPr>
      </w:pPr>
      <w:r>
        <w:rPr>
          <w:rFonts w:ascii="Times New Roman" w:eastAsia="MS Mincho" w:hAnsi="Times New Roman" w:cs="Times New Roman"/>
          <w:b/>
          <w:sz w:val="24"/>
          <w:szCs w:val="24"/>
          <w:lang w:eastAsia="en-US"/>
        </w:rPr>
        <w:t xml:space="preserve">WHEREAS </w:t>
      </w:r>
      <w:r w:rsidRPr="00056167">
        <w:rPr>
          <w:rFonts w:ascii="Times New Roman" w:eastAsia="MS Mincho" w:hAnsi="Times New Roman" w:cs="Times New Roman"/>
          <w:sz w:val="24"/>
          <w:szCs w:val="24"/>
          <w:lang w:eastAsia="en-US"/>
        </w:rPr>
        <w:t>it is the intention of this Council</w:t>
      </w:r>
      <w:r w:rsidR="00A8045C">
        <w:rPr>
          <w:rFonts w:ascii="Times New Roman" w:eastAsia="MS Mincho" w:hAnsi="Times New Roman" w:cs="Times New Roman"/>
          <w:sz w:val="24"/>
          <w:szCs w:val="24"/>
          <w:lang w:eastAsia="en-US"/>
        </w:rPr>
        <w:t xml:space="preserve"> </w:t>
      </w:r>
      <w:r w:rsidRPr="00056167">
        <w:rPr>
          <w:rFonts w:ascii="Times New Roman" w:eastAsia="MS Mincho" w:hAnsi="Times New Roman" w:cs="Times New Roman"/>
          <w:sz w:val="24"/>
          <w:szCs w:val="24"/>
          <w:lang w:eastAsia="en-US"/>
        </w:rPr>
        <w:t>that</w:t>
      </w:r>
      <w:r w:rsidR="00DF2341">
        <w:rPr>
          <w:rFonts w:ascii="Times New Roman" w:eastAsia="MS Mincho" w:hAnsi="Times New Roman" w:cs="Times New Roman"/>
          <w:sz w:val="24"/>
          <w:szCs w:val="24"/>
          <w:lang w:eastAsia="en-US"/>
        </w:rPr>
        <w:t>,</w:t>
      </w:r>
      <w:r w:rsidRPr="00056167">
        <w:rPr>
          <w:rFonts w:ascii="Times New Roman" w:eastAsia="MS Mincho" w:hAnsi="Times New Roman" w:cs="Times New Roman"/>
          <w:sz w:val="24"/>
          <w:szCs w:val="24"/>
          <w:lang w:eastAsia="en-US"/>
        </w:rPr>
        <w:t xml:space="preserve"> </w:t>
      </w:r>
      <w:r w:rsidRPr="00056167">
        <w:rPr>
          <w:rFonts w:ascii="Times New Roman" w:hAnsi="Times New Roman" w:cs="Times New Roman"/>
          <w:sz w:val="24"/>
          <w:szCs w:val="24"/>
        </w:rPr>
        <w:t>before the end of 2021, a TOU</w:t>
      </w:r>
      <w:r w:rsidR="000A2B0F">
        <w:rPr>
          <w:rFonts w:ascii="Times New Roman" w:hAnsi="Times New Roman" w:cs="Times New Roman"/>
          <w:sz w:val="24"/>
          <w:szCs w:val="24"/>
        </w:rPr>
        <w:t xml:space="preserve"> </w:t>
      </w:r>
      <w:r w:rsidRPr="00056167">
        <w:rPr>
          <w:rFonts w:ascii="Times New Roman" w:hAnsi="Times New Roman" w:cs="Times New Roman"/>
          <w:sz w:val="24"/>
          <w:szCs w:val="24"/>
        </w:rPr>
        <w:t>rate will be formally adopted by ENO</w:t>
      </w:r>
      <w:r w:rsidR="00A8045C">
        <w:rPr>
          <w:rFonts w:ascii="Times New Roman" w:hAnsi="Times New Roman" w:cs="Times New Roman"/>
          <w:sz w:val="24"/>
          <w:szCs w:val="24"/>
        </w:rPr>
        <w:t xml:space="preserve"> </w:t>
      </w:r>
      <w:r w:rsidRPr="00056167">
        <w:rPr>
          <w:rFonts w:ascii="Times New Roman" w:hAnsi="Times New Roman" w:cs="Times New Roman"/>
          <w:sz w:val="24"/>
          <w:szCs w:val="24"/>
        </w:rPr>
        <w:t>to allow all ENO's customers to Opt-In</w:t>
      </w:r>
      <w:r w:rsidR="00AB6B55">
        <w:rPr>
          <w:rFonts w:ascii="Times New Roman" w:hAnsi="Times New Roman" w:cs="Times New Roman"/>
          <w:sz w:val="24"/>
          <w:szCs w:val="24"/>
        </w:rPr>
        <w:t>;</w:t>
      </w:r>
      <w:r w:rsidR="0023556E">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AB6B55">
        <w:rPr>
          <w:rFonts w:ascii="Times New Roman" w:eastAsia="MS Mincho" w:hAnsi="Times New Roman" w:cs="Times New Roman"/>
          <w:sz w:val="24"/>
          <w:szCs w:val="24"/>
          <w:lang w:eastAsia="en-US"/>
        </w:rPr>
        <w:t>and</w:t>
      </w:r>
    </w:p>
    <w:p w14:paraId="262E1A73" w14:textId="1705C175" w:rsidR="00783C76" w:rsidRDefault="00ED22A0" w:rsidP="009F20F7">
      <w:pPr>
        <w:spacing w:after="0" w:line="480" w:lineRule="auto"/>
        <w:ind w:firstLine="720"/>
        <w:rPr>
          <w:rFonts w:ascii="Times New Roman" w:eastAsia="MS Mincho" w:hAnsi="Times New Roman" w:cs="Times New Roman"/>
          <w:sz w:val="24"/>
          <w:szCs w:val="24"/>
          <w:lang w:eastAsia="en-US"/>
        </w:rPr>
      </w:pPr>
      <w:r>
        <w:rPr>
          <w:rFonts w:ascii="Times New Roman" w:eastAsia="MS Mincho" w:hAnsi="Times New Roman" w:cs="Times New Roman"/>
          <w:b/>
          <w:bCs/>
          <w:sz w:val="24"/>
          <w:szCs w:val="24"/>
          <w:lang w:eastAsia="en-US"/>
        </w:rPr>
        <w:t xml:space="preserve">WHEREAS </w:t>
      </w:r>
      <w:r w:rsidR="00076898">
        <w:rPr>
          <w:rFonts w:ascii="Times New Roman" w:hAnsi="Times New Roman" w:cs="Times New Roman"/>
          <w:sz w:val="24"/>
          <w:szCs w:val="24"/>
        </w:rPr>
        <w:t xml:space="preserve">an appropriate </w:t>
      </w:r>
      <w:r w:rsidRPr="00056167">
        <w:rPr>
          <w:rFonts w:ascii="Times New Roman" w:hAnsi="Times New Roman" w:cs="Times New Roman"/>
          <w:sz w:val="24"/>
          <w:szCs w:val="24"/>
        </w:rPr>
        <w:t xml:space="preserve">TOU </w:t>
      </w:r>
      <w:r w:rsidR="00643F26">
        <w:rPr>
          <w:rFonts w:ascii="Times New Roman" w:hAnsi="Times New Roman" w:cs="Times New Roman"/>
          <w:sz w:val="24"/>
          <w:szCs w:val="24"/>
        </w:rPr>
        <w:t>rate</w:t>
      </w:r>
      <w:r w:rsidR="00093360">
        <w:rPr>
          <w:rFonts w:ascii="Times New Roman" w:hAnsi="Times New Roman" w:cs="Times New Roman"/>
          <w:sz w:val="24"/>
          <w:szCs w:val="24"/>
        </w:rPr>
        <w:t xml:space="preserve"> allows</w:t>
      </w:r>
      <w:r w:rsidRPr="00056167">
        <w:rPr>
          <w:rFonts w:ascii="Times New Roman" w:hAnsi="Times New Roman" w:cs="Times New Roman"/>
          <w:sz w:val="24"/>
          <w:szCs w:val="24"/>
        </w:rPr>
        <w:t xml:space="preserve"> electricity consumers to apply </w:t>
      </w:r>
      <w:r w:rsidR="0078513F">
        <w:rPr>
          <w:rFonts w:ascii="Times New Roman" w:hAnsi="Times New Roman" w:cs="Times New Roman"/>
          <w:sz w:val="24"/>
          <w:szCs w:val="24"/>
        </w:rPr>
        <w:t xml:space="preserve">large, </w:t>
      </w:r>
      <w:r w:rsidR="00033DB5">
        <w:rPr>
          <w:rFonts w:ascii="Times New Roman" w:hAnsi="Times New Roman" w:cs="Times New Roman"/>
          <w:sz w:val="24"/>
          <w:szCs w:val="24"/>
        </w:rPr>
        <w:t>predictable</w:t>
      </w:r>
      <w:r w:rsidR="0078513F">
        <w:rPr>
          <w:rFonts w:ascii="Times New Roman" w:hAnsi="Times New Roman" w:cs="Times New Roman"/>
          <w:sz w:val="24"/>
          <w:szCs w:val="24"/>
        </w:rPr>
        <w:t>,</w:t>
      </w:r>
      <w:r w:rsidR="00033DB5">
        <w:rPr>
          <w:rFonts w:ascii="Times New Roman" w:hAnsi="Times New Roman" w:cs="Times New Roman"/>
          <w:sz w:val="24"/>
          <w:szCs w:val="24"/>
        </w:rPr>
        <w:t xml:space="preserve"> </w:t>
      </w:r>
      <w:r w:rsidRPr="00056167">
        <w:rPr>
          <w:rFonts w:ascii="Times New Roman" w:hAnsi="Times New Roman" w:cs="Times New Roman"/>
          <w:sz w:val="24"/>
          <w:szCs w:val="24"/>
        </w:rPr>
        <w:t>cost-effective</w:t>
      </w:r>
      <w:r w:rsidR="00B80084">
        <w:rPr>
          <w:rFonts w:ascii="Times New Roman" w:hAnsi="Times New Roman" w:cs="Times New Roman"/>
          <w:sz w:val="24"/>
          <w:szCs w:val="24"/>
        </w:rPr>
        <w:t>,</w:t>
      </w:r>
      <w:r w:rsidRPr="00056167">
        <w:rPr>
          <w:rFonts w:ascii="Times New Roman" w:hAnsi="Times New Roman" w:cs="Times New Roman"/>
          <w:sz w:val="24"/>
          <w:szCs w:val="24"/>
        </w:rPr>
        <w:t xml:space="preserve"> and money-saving strategies</w:t>
      </w:r>
      <w:r w:rsidR="00200EE4">
        <w:rPr>
          <w:rFonts w:ascii="Times New Roman" w:hAnsi="Times New Roman" w:cs="Times New Roman"/>
          <w:sz w:val="24"/>
          <w:szCs w:val="24"/>
        </w:rPr>
        <w:t>,</w:t>
      </w:r>
      <w:r w:rsidRPr="00056167">
        <w:rPr>
          <w:rFonts w:ascii="Times New Roman" w:hAnsi="Times New Roman" w:cs="Times New Roman"/>
          <w:sz w:val="24"/>
          <w:szCs w:val="24"/>
        </w:rPr>
        <w:t xml:space="preserve"> </w:t>
      </w:r>
      <w:r w:rsidR="00200EE4">
        <w:rPr>
          <w:rFonts w:ascii="Times New Roman" w:hAnsi="Times New Roman" w:cs="Times New Roman"/>
          <w:sz w:val="24"/>
          <w:szCs w:val="24"/>
        </w:rPr>
        <w:t>which</w:t>
      </w:r>
      <w:r w:rsidRPr="00056167">
        <w:rPr>
          <w:rFonts w:ascii="Times New Roman" w:hAnsi="Times New Roman" w:cs="Times New Roman"/>
          <w:sz w:val="24"/>
          <w:szCs w:val="24"/>
        </w:rPr>
        <w:t xml:space="preserve"> benefit everyone and </w:t>
      </w:r>
      <w:r w:rsidR="00076898">
        <w:rPr>
          <w:rFonts w:ascii="Times New Roman" w:hAnsi="Times New Roman" w:cs="Times New Roman"/>
          <w:sz w:val="24"/>
          <w:szCs w:val="24"/>
        </w:rPr>
        <w:t>encourages</w:t>
      </w:r>
      <w:r w:rsidRPr="00056167">
        <w:rPr>
          <w:rFonts w:ascii="Times New Roman" w:hAnsi="Times New Roman" w:cs="Times New Roman"/>
          <w:sz w:val="24"/>
          <w:szCs w:val="24"/>
        </w:rPr>
        <w:t xml:space="preserve"> consumers to purchase electricity at less expensive times,</w:t>
      </w:r>
      <w:r w:rsidR="001E78A0">
        <w:rPr>
          <w:rFonts w:ascii="Times New Roman" w:hAnsi="Times New Roman" w:cs="Times New Roman"/>
          <w:sz w:val="24"/>
          <w:szCs w:val="24"/>
        </w:rPr>
        <w:t xml:space="preserve"> and</w:t>
      </w:r>
      <w:r w:rsidRPr="00056167">
        <w:rPr>
          <w:rFonts w:ascii="Times New Roman" w:hAnsi="Times New Roman" w:cs="Times New Roman"/>
          <w:sz w:val="24"/>
          <w:szCs w:val="24"/>
        </w:rPr>
        <w:t xml:space="preserve"> </w:t>
      </w:r>
      <w:r w:rsidR="00076898">
        <w:rPr>
          <w:rFonts w:ascii="Times New Roman" w:hAnsi="Times New Roman" w:cs="Times New Roman"/>
          <w:sz w:val="24"/>
          <w:szCs w:val="24"/>
        </w:rPr>
        <w:t>invest in</w:t>
      </w:r>
      <w:r w:rsidR="00076898" w:rsidRPr="00056167">
        <w:rPr>
          <w:rFonts w:ascii="Times New Roman" w:hAnsi="Times New Roman" w:cs="Times New Roman"/>
          <w:sz w:val="24"/>
          <w:szCs w:val="24"/>
        </w:rPr>
        <w:t xml:space="preserve"> </w:t>
      </w:r>
      <w:r w:rsidRPr="00056167">
        <w:rPr>
          <w:rFonts w:ascii="Times New Roman" w:hAnsi="Times New Roman" w:cs="Times New Roman"/>
          <w:sz w:val="24"/>
          <w:szCs w:val="24"/>
        </w:rPr>
        <w:t>energy efficiency</w:t>
      </w:r>
      <w:r w:rsidR="00C17717">
        <w:rPr>
          <w:rFonts w:ascii="Times New Roman" w:hAnsi="Times New Roman" w:cs="Times New Roman"/>
          <w:sz w:val="24"/>
          <w:szCs w:val="24"/>
        </w:rPr>
        <w:t xml:space="preserve"> </w:t>
      </w:r>
      <w:r w:rsidR="00076898">
        <w:rPr>
          <w:rFonts w:ascii="Times New Roman" w:hAnsi="Times New Roman" w:cs="Times New Roman"/>
          <w:sz w:val="24"/>
          <w:szCs w:val="24"/>
        </w:rPr>
        <w:t>and</w:t>
      </w:r>
      <w:r w:rsidR="00C17717">
        <w:rPr>
          <w:rFonts w:ascii="Times New Roman" w:hAnsi="Times New Roman" w:cs="Times New Roman"/>
          <w:sz w:val="24"/>
          <w:szCs w:val="24"/>
        </w:rPr>
        <w:t xml:space="preserve"> the full range of </w:t>
      </w:r>
      <w:r w:rsidR="00693E50">
        <w:rPr>
          <w:rFonts w:ascii="Times New Roman" w:hAnsi="Times New Roman" w:cs="Times New Roman"/>
          <w:color w:val="222222"/>
          <w:sz w:val="24"/>
          <w:szCs w:val="24"/>
          <w:shd w:val="clear" w:color="auto" w:fill="FFFFFF"/>
        </w:rPr>
        <w:t xml:space="preserve">distributed </w:t>
      </w:r>
      <w:r w:rsidR="00693E50">
        <w:rPr>
          <w:rFonts w:ascii="Times New Roman" w:hAnsi="Times New Roman" w:cs="Times New Roman"/>
          <w:bCs/>
          <w:color w:val="222222"/>
          <w:sz w:val="24"/>
          <w:szCs w:val="24"/>
          <w:shd w:val="clear" w:color="auto" w:fill="FFFFFF"/>
        </w:rPr>
        <w:t>energy resources (</w:t>
      </w:r>
      <w:r w:rsidR="00C17717">
        <w:rPr>
          <w:rFonts w:ascii="Times New Roman" w:hAnsi="Times New Roman" w:cs="Times New Roman"/>
          <w:sz w:val="24"/>
          <w:szCs w:val="24"/>
        </w:rPr>
        <w:t>DER</w:t>
      </w:r>
      <w:r w:rsidR="002D40F1">
        <w:rPr>
          <w:rFonts w:ascii="Times New Roman" w:hAnsi="Times New Roman" w:cs="Times New Roman"/>
          <w:sz w:val="24"/>
          <w:szCs w:val="24"/>
        </w:rPr>
        <w:t>s</w:t>
      </w:r>
      <w:r w:rsidR="00693E50">
        <w:rPr>
          <w:rFonts w:ascii="Times New Roman" w:hAnsi="Times New Roman" w:cs="Times New Roman"/>
          <w:sz w:val="24"/>
          <w:szCs w:val="24"/>
        </w:rPr>
        <w:t>)</w:t>
      </w:r>
      <w:r w:rsidR="003C2980">
        <w:rPr>
          <w:rFonts w:ascii="Times New Roman" w:hAnsi="Times New Roman" w:cs="Times New Roman"/>
          <w:sz w:val="24"/>
          <w:szCs w:val="24"/>
        </w:rPr>
        <w:t xml:space="preserve">, </w:t>
      </w:r>
      <w:r w:rsidR="0081032A">
        <w:rPr>
          <w:rFonts w:ascii="Times New Roman" w:hAnsi="Times New Roman" w:cs="Times New Roman"/>
          <w:sz w:val="24"/>
          <w:szCs w:val="24"/>
        </w:rPr>
        <w:t>in an orchestrated</w:t>
      </w:r>
      <w:r w:rsidR="00790790">
        <w:rPr>
          <w:rFonts w:ascii="Times New Roman" w:hAnsi="Times New Roman" w:cs="Times New Roman"/>
          <w:sz w:val="24"/>
          <w:szCs w:val="24"/>
        </w:rPr>
        <w:t xml:space="preserve"> </w:t>
      </w:r>
      <w:r w:rsidR="0078513F">
        <w:rPr>
          <w:rFonts w:ascii="Times New Roman" w:hAnsi="Times New Roman" w:cs="Times New Roman"/>
          <w:sz w:val="24"/>
          <w:szCs w:val="24"/>
        </w:rPr>
        <w:t>way</w:t>
      </w:r>
      <w:r w:rsidR="00AB6B55">
        <w:rPr>
          <w:rFonts w:ascii="Times New Roman" w:eastAsia="MS Mincho" w:hAnsi="Times New Roman" w:cs="Times New Roman"/>
          <w:sz w:val="24"/>
          <w:szCs w:val="24"/>
          <w:lang w:eastAsia="en-US"/>
        </w:rPr>
        <w:t>;</w:t>
      </w:r>
      <w:r w:rsidR="00F14DD9">
        <w:rPr>
          <w:rStyle w:val="FootnoteReference"/>
          <w:rFonts w:ascii="Times New Roman" w:eastAsia="MS Mincho" w:hAnsi="Times New Roman" w:cs="Times New Roman"/>
          <w:sz w:val="24"/>
          <w:szCs w:val="24"/>
          <w:lang w:eastAsia="en-US"/>
        </w:rPr>
        <w:footnoteReference w:id="10"/>
      </w:r>
      <w:r w:rsidR="00AB6B55">
        <w:rPr>
          <w:rFonts w:ascii="Times New Roman" w:eastAsia="MS Mincho" w:hAnsi="Times New Roman" w:cs="Times New Roman"/>
          <w:sz w:val="24"/>
          <w:szCs w:val="24"/>
          <w:lang w:eastAsia="en-US"/>
        </w:rPr>
        <w:t xml:space="preserve"> and</w:t>
      </w:r>
    </w:p>
    <w:p w14:paraId="1FFE58D4" w14:textId="51456221" w:rsidR="00E73AB8" w:rsidRPr="0007469A" w:rsidRDefault="00E73AB8" w:rsidP="00E73AB8">
      <w:pPr>
        <w:spacing w:after="0" w:line="480" w:lineRule="auto"/>
        <w:ind w:firstLine="720"/>
        <w:rPr>
          <w:rFonts w:ascii="Times New Roman" w:eastAsia="MS Mincho" w:hAnsi="Times New Roman" w:cs="Times New Roman"/>
          <w:sz w:val="24"/>
          <w:szCs w:val="24"/>
          <w:lang w:eastAsia="en-US"/>
        </w:rPr>
      </w:pPr>
      <w:r>
        <w:rPr>
          <w:rFonts w:ascii="Times New Roman" w:eastAsia="MS Mincho" w:hAnsi="Times New Roman" w:cs="Times New Roman"/>
          <w:b/>
          <w:bCs/>
          <w:sz w:val="24"/>
          <w:szCs w:val="24"/>
          <w:lang w:eastAsia="en-US"/>
        </w:rPr>
        <w:lastRenderedPageBreak/>
        <w:t xml:space="preserve">WHEREAS </w:t>
      </w:r>
      <w:r w:rsidR="00066947">
        <w:rPr>
          <w:rFonts w:ascii="Times New Roman" w:eastAsia="MS Mincho" w:hAnsi="Times New Roman" w:cs="Times New Roman"/>
          <w:sz w:val="24"/>
          <w:szCs w:val="24"/>
          <w:lang w:eastAsia="en-US"/>
        </w:rPr>
        <w:t xml:space="preserve">dangerous </w:t>
      </w:r>
      <w:r>
        <w:rPr>
          <w:rFonts w:ascii="Times New Roman" w:eastAsia="MS Mincho" w:hAnsi="Times New Roman" w:cs="Times New Roman"/>
          <w:sz w:val="24"/>
          <w:szCs w:val="24"/>
          <w:lang w:eastAsia="en-US"/>
        </w:rPr>
        <w:t>indoor air quality</w:t>
      </w:r>
      <w:r w:rsidR="00DC2935">
        <w:rPr>
          <w:rFonts w:ascii="Times New Roman" w:eastAsia="MS Mincho" w:hAnsi="Times New Roman" w:cs="Times New Roman"/>
          <w:sz w:val="24"/>
          <w:szCs w:val="24"/>
          <w:lang w:eastAsia="en-US"/>
        </w:rPr>
        <w:t>,</w:t>
      </w:r>
      <w:r>
        <w:rPr>
          <w:rFonts w:ascii="Times New Roman" w:eastAsia="MS Mincho" w:hAnsi="Times New Roman" w:cs="Times New Roman"/>
          <w:sz w:val="24"/>
          <w:szCs w:val="24"/>
          <w:lang w:eastAsia="en-US"/>
        </w:rPr>
        <w:t xml:space="preserve"> </w:t>
      </w:r>
      <w:r w:rsidR="001D311C">
        <w:rPr>
          <w:rFonts w:ascii="Times New Roman" w:eastAsia="MS Mincho" w:hAnsi="Times New Roman" w:cs="Times New Roman"/>
          <w:sz w:val="24"/>
          <w:szCs w:val="24"/>
          <w:lang w:eastAsia="en-US"/>
        </w:rPr>
        <w:t xml:space="preserve">resulting </w:t>
      </w:r>
      <w:r>
        <w:rPr>
          <w:rFonts w:ascii="Times New Roman" w:eastAsia="MS Mincho" w:hAnsi="Times New Roman" w:cs="Times New Roman"/>
          <w:sz w:val="24"/>
          <w:szCs w:val="24"/>
          <w:lang w:eastAsia="en-US"/>
        </w:rPr>
        <w:t>from mold</w:t>
      </w:r>
      <w:r>
        <w:rPr>
          <w:rStyle w:val="FootnoteReference"/>
          <w:rFonts w:ascii="Times New Roman" w:eastAsia="MS Mincho" w:hAnsi="Times New Roman" w:cs="Times New Roman"/>
          <w:sz w:val="24"/>
          <w:szCs w:val="24"/>
          <w:lang w:eastAsia="en-US"/>
        </w:rPr>
        <w:footnoteReference w:id="11"/>
      </w:r>
      <w:r>
        <w:rPr>
          <w:rFonts w:ascii="Times New Roman" w:eastAsia="MS Mincho" w:hAnsi="Times New Roman" w:cs="Times New Roman"/>
          <w:sz w:val="24"/>
          <w:szCs w:val="24"/>
          <w:lang w:eastAsia="en-US"/>
        </w:rPr>
        <w:t>, carbon monoxide</w:t>
      </w:r>
      <w:r>
        <w:rPr>
          <w:rStyle w:val="FootnoteReference"/>
          <w:rFonts w:ascii="Times New Roman" w:eastAsia="MS Mincho" w:hAnsi="Times New Roman" w:cs="Times New Roman"/>
          <w:sz w:val="24"/>
          <w:szCs w:val="24"/>
          <w:lang w:eastAsia="en-US"/>
        </w:rPr>
        <w:footnoteReference w:id="12"/>
      </w:r>
      <w:r>
        <w:rPr>
          <w:rFonts w:ascii="Times New Roman" w:eastAsia="MS Mincho" w:hAnsi="Times New Roman" w:cs="Times New Roman"/>
          <w:sz w:val="24"/>
          <w:szCs w:val="24"/>
          <w:lang w:eastAsia="en-US"/>
        </w:rPr>
        <w:t xml:space="preserve"> and Covid19</w:t>
      </w:r>
      <w:r w:rsidR="00B20B2E">
        <w:rPr>
          <w:rFonts w:ascii="Times New Roman" w:eastAsia="MS Mincho" w:hAnsi="Times New Roman" w:cs="Times New Roman"/>
          <w:sz w:val="24"/>
          <w:szCs w:val="24"/>
          <w:lang w:eastAsia="en-US"/>
        </w:rPr>
        <w:t>-like</w:t>
      </w:r>
      <w:r w:rsidR="0054094B">
        <w:rPr>
          <w:rFonts w:ascii="Times New Roman" w:eastAsia="MS Mincho" w:hAnsi="Times New Roman" w:cs="Times New Roman"/>
          <w:sz w:val="24"/>
          <w:szCs w:val="24"/>
          <w:lang w:eastAsia="en-US"/>
        </w:rPr>
        <w:t xml:space="preserve"> </w:t>
      </w:r>
      <w:r w:rsidR="001D311C">
        <w:rPr>
          <w:rFonts w:ascii="Times New Roman" w:eastAsia="MS Mincho" w:hAnsi="Times New Roman" w:cs="Times New Roman"/>
          <w:sz w:val="24"/>
          <w:szCs w:val="24"/>
          <w:lang w:eastAsia="en-US"/>
        </w:rPr>
        <w:t>pathogens</w:t>
      </w:r>
      <w:r w:rsidR="003A0422">
        <w:rPr>
          <w:rFonts w:ascii="Times New Roman" w:eastAsia="MS Mincho" w:hAnsi="Times New Roman" w:cs="Times New Roman"/>
          <w:sz w:val="24"/>
          <w:szCs w:val="24"/>
          <w:lang w:eastAsia="en-US"/>
        </w:rPr>
        <w:t>,</w:t>
      </w:r>
      <w:r>
        <w:rPr>
          <w:rStyle w:val="FootnoteReference"/>
          <w:rFonts w:ascii="Times New Roman" w:eastAsia="MS Mincho" w:hAnsi="Times New Roman" w:cs="Times New Roman"/>
          <w:sz w:val="24"/>
          <w:szCs w:val="24"/>
          <w:lang w:eastAsia="en-US"/>
        </w:rPr>
        <w:footnoteReference w:id="13"/>
      </w:r>
      <w:r>
        <w:rPr>
          <w:rFonts w:ascii="Times New Roman" w:eastAsia="MS Mincho" w:hAnsi="Times New Roman" w:cs="Times New Roman"/>
          <w:sz w:val="24"/>
          <w:szCs w:val="24"/>
          <w:lang w:eastAsia="en-US"/>
        </w:rPr>
        <w:t xml:space="preserve"> </w:t>
      </w:r>
      <w:r w:rsidR="001D311C">
        <w:rPr>
          <w:rFonts w:ascii="Times New Roman" w:eastAsia="MS Mincho" w:hAnsi="Times New Roman" w:cs="Times New Roman"/>
          <w:sz w:val="24"/>
          <w:szCs w:val="24"/>
          <w:lang w:eastAsia="en-US"/>
        </w:rPr>
        <w:t xml:space="preserve">can be ameliorated </w:t>
      </w:r>
      <w:r>
        <w:rPr>
          <w:rFonts w:ascii="Times New Roman" w:eastAsia="MS Mincho" w:hAnsi="Times New Roman" w:cs="Times New Roman"/>
          <w:sz w:val="24"/>
          <w:szCs w:val="24"/>
          <w:lang w:eastAsia="en-US"/>
        </w:rPr>
        <w:t>with energy</w:t>
      </w:r>
      <w:r w:rsidR="001D311C">
        <w:rPr>
          <w:rFonts w:ascii="Times New Roman" w:eastAsia="MS Mincho" w:hAnsi="Times New Roman" w:cs="Times New Roman"/>
          <w:sz w:val="24"/>
          <w:szCs w:val="24"/>
          <w:lang w:eastAsia="en-US"/>
        </w:rPr>
        <w:t>-</w:t>
      </w:r>
      <w:r>
        <w:rPr>
          <w:rFonts w:ascii="Times New Roman" w:eastAsia="MS Mincho" w:hAnsi="Times New Roman" w:cs="Times New Roman"/>
          <w:sz w:val="24"/>
          <w:szCs w:val="24"/>
          <w:lang w:eastAsia="en-US"/>
        </w:rPr>
        <w:t>efficient HVAC</w:t>
      </w:r>
      <w:r w:rsidR="001D311C">
        <w:rPr>
          <w:rFonts w:ascii="Times New Roman" w:eastAsia="MS Mincho" w:hAnsi="Times New Roman" w:cs="Times New Roman"/>
          <w:sz w:val="24"/>
          <w:szCs w:val="24"/>
          <w:lang w:eastAsia="en-US"/>
        </w:rPr>
        <w:t xml:space="preserve"> and appliance</w:t>
      </w:r>
      <w:r>
        <w:rPr>
          <w:rFonts w:ascii="Times New Roman" w:eastAsia="MS Mincho" w:hAnsi="Times New Roman" w:cs="Times New Roman"/>
          <w:sz w:val="24"/>
          <w:szCs w:val="24"/>
          <w:lang w:eastAsia="en-US"/>
        </w:rPr>
        <w:t xml:space="preserve"> upgrades</w:t>
      </w:r>
      <w:r w:rsidR="00B80084">
        <w:rPr>
          <w:rFonts w:ascii="Times New Roman" w:eastAsia="MS Mincho" w:hAnsi="Times New Roman" w:cs="Times New Roman"/>
          <w:sz w:val="24"/>
          <w:szCs w:val="24"/>
          <w:lang w:eastAsia="en-US"/>
        </w:rPr>
        <w:t>,</w:t>
      </w:r>
      <w:r>
        <w:rPr>
          <w:rFonts w:ascii="Times New Roman" w:eastAsia="MS Mincho" w:hAnsi="Times New Roman" w:cs="Times New Roman"/>
          <w:sz w:val="24"/>
          <w:szCs w:val="24"/>
          <w:lang w:eastAsia="en-US"/>
        </w:rPr>
        <w:t xml:space="preserve"> including electric heat pumps</w:t>
      </w:r>
      <w:r w:rsidR="001D311C">
        <w:rPr>
          <w:rFonts w:ascii="Times New Roman" w:eastAsia="MS Mincho" w:hAnsi="Times New Roman" w:cs="Times New Roman"/>
          <w:sz w:val="24"/>
          <w:szCs w:val="24"/>
          <w:lang w:eastAsia="en-US"/>
        </w:rPr>
        <w:t>,</w:t>
      </w:r>
      <w:r>
        <w:rPr>
          <w:rStyle w:val="FootnoteReference"/>
          <w:rFonts w:ascii="Times New Roman" w:eastAsia="MS Mincho" w:hAnsi="Times New Roman" w:cs="Times New Roman"/>
          <w:sz w:val="24"/>
          <w:szCs w:val="24"/>
          <w:lang w:eastAsia="en-US"/>
        </w:rPr>
        <w:footnoteReference w:id="14"/>
      </w:r>
      <w:r>
        <w:rPr>
          <w:rFonts w:ascii="Times New Roman" w:eastAsia="MS Mincho" w:hAnsi="Times New Roman" w:cs="Times New Roman"/>
          <w:sz w:val="24"/>
          <w:szCs w:val="24"/>
          <w:lang w:eastAsia="en-US"/>
        </w:rPr>
        <w:t xml:space="preserve"> heat-recovery ventilation</w:t>
      </w:r>
      <w:r w:rsidR="001D311C">
        <w:rPr>
          <w:rFonts w:ascii="Times New Roman" w:eastAsia="MS Mincho" w:hAnsi="Times New Roman" w:cs="Times New Roman"/>
          <w:sz w:val="24"/>
          <w:szCs w:val="24"/>
          <w:lang w:eastAsia="en-US"/>
        </w:rPr>
        <w:t>,</w:t>
      </w:r>
      <w:r>
        <w:rPr>
          <w:rStyle w:val="FootnoteReference"/>
          <w:rFonts w:ascii="Times New Roman" w:eastAsia="MS Mincho" w:hAnsi="Times New Roman" w:cs="Times New Roman"/>
          <w:sz w:val="24"/>
          <w:szCs w:val="24"/>
          <w:lang w:eastAsia="en-US"/>
        </w:rPr>
        <w:footnoteReference w:id="15"/>
      </w:r>
      <w:r w:rsidR="001D311C">
        <w:rPr>
          <w:rFonts w:ascii="Times New Roman" w:eastAsia="MS Mincho" w:hAnsi="Times New Roman" w:cs="Times New Roman"/>
          <w:sz w:val="24"/>
          <w:szCs w:val="24"/>
          <w:lang w:eastAsia="en-US"/>
        </w:rPr>
        <w:t xml:space="preserve"> and </w:t>
      </w:r>
      <w:r w:rsidR="00B20B2E">
        <w:rPr>
          <w:rFonts w:ascii="Times New Roman" w:eastAsia="MS Mincho" w:hAnsi="Times New Roman" w:cs="Times New Roman"/>
          <w:sz w:val="24"/>
          <w:szCs w:val="24"/>
          <w:lang w:eastAsia="en-US"/>
        </w:rPr>
        <w:t xml:space="preserve">induction </w:t>
      </w:r>
      <w:r w:rsidR="001D311C">
        <w:rPr>
          <w:rFonts w:ascii="Times New Roman" w:eastAsia="MS Mincho" w:hAnsi="Times New Roman" w:cs="Times New Roman"/>
          <w:sz w:val="24"/>
          <w:szCs w:val="24"/>
          <w:lang w:eastAsia="en-US"/>
        </w:rPr>
        <w:t>cooking</w:t>
      </w:r>
      <w:r>
        <w:rPr>
          <w:rFonts w:ascii="Times New Roman" w:eastAsia="MS Mincho" w:hAnsi="Times New Roman" w:cs="Times New Roman"/>
          <w:sz w:val="24"/>
          <w:szCs w:val="24"/>
          <w:lang w:eastAsia="en-US"/>
        </w:rPr>
        <w:t xml:space="preserve">; and </w:t>
      </w:r>
    </w:p>
    <w:p w14:paraId="262E1A74" w14:textId="1414BD40" w:rsidR="001A629C" w:rsidRDefault="00456CD5" w:rsidP="001A629C">
      <w:pPr>
        <w:shd w:val="clear" w:color="auto" w:fill="FFFFFF"/>
        <w:spacing w:after="0" w:line="480" w:lineRule="auto"/>
        <w:ind w:firstLine="720"/>
        <w:rPr>
          <w:rFonts w:ascii="Times New Roman" w:eastAsia="MS Mincho" w:hAnsi="Times New Roman" w:cs="Times New Roman"/>
          <w:sz w:val="24"/>
          <w:szCs w:val="24"/>
          <w:lang w:eastAsia="en-US"/>
        </w:rPr>
      </w:pPr>
      <w:r w:rsidRPr="00AF26F9">
        <w:rPr>
          <w:rFonts w:ascii="Times New Roman" w:hAnsi="Times New Roman" w:cs="Times New Roman"/>
          <w:b/>
          <w:bCs/>
          <w:sz w:val="24"/>
          <w:szCs w:val="24"/>
        </w:rPr>
        <w:t>WHEREAS</w:t>
      </w:r>
      <w:r w:rsidRPr="00784E00">
        <w:rPr>
          <w:rFonts w:ascii="Times New Roman" w:hAnsi="Times New Roman" w:cs="Times New Roman"/>
          <w:sz w:val="24"/>
          <w:szCs w:val="24"/>
        </w:rPr>
        <w:t xml:space="preserve"> </w:t>
      </w:r>
      <w:r>
        <w:rPr>
          <w:rFonts w:ascii="Times New Roman" w:hAnsi="Times New Roman" w:cs="Times New Roman"/>
          <w:sz w:val="24"/>
          <w:szCs w:val="24"/>
        </w:rPr>
        <w:t xml:space="preserve">TOU rates come in roughly four categories and combinations thereof: </w:t>
      </w:r>
      <w:r w:rsidR="0026395D">
        <w:rPr>
          <w:rFonts w:ascii="Times New Roman" w:hAnsi="Times New Roman" w:cs="Times New Roman"/>
          <w:sz w:val="24"/>
          <w:szCs w:val="24"/>
        </w:rPr>
        <w:t xml:space="preserve">simple </w:t>
      </w:r>
      <w:r>
        <w:rPr>
          <w:rFonts w:ascii="Times New Roman" w:hAnsi="Times New Roman" w:cs="Times New Roman"/>
          <w:sz w:val="24"/>
          <w:szCs w:val="24"/>
        </w:rPr>
        <w:t>TOU is the most common, but there are also Real-Time Pricing (RTP), Variable Peak Pricing (VPP), Critical Peak Pricing (CPP), and Critical Peak Rebates (CPR)</w:t>
      </w:r>
      <w:r w:rsidR="00AB6B55">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00822D49" w:rsidRPr="00367414">
        <w:rPr>
          <w:rFonts w:ascii="Times New Roman" w:hAnsi="Times New Roman" w:cs="Times New Roman"/>
          <w:sz w:val="24"/>
          <w:szCs w:val="24"/>
          <w:vertAlign w:val="superscript"/>
        </w:rPr>
        <w:t>,</w:t>
      </w:r>
      <w:r w:rsidR="00822D49">
        <w:rPr>
          <w:rStyle w:val="FootnoteReference"/>
          <w:rFonts w:ascii="Times New Roman" w:hAnsi="Times New Roman" w:cs="Times New Roman"/>
          <w:sz w:val="24"/>
          <w:szCs w:val="24"/>
        </w:rPr>
        <w:footnoteReference w:id="17"/>
      </w:r>
      <w:r w:rsidR="00AB6B55">
        <w:rPr>
          <w:rFonts w:ascii="Times New Roman" w:hAnsi="Times New Roman" w:cs="Times New Roman"/>
          <w:sz w:val="24"/>
          <w:szCs w:val="24"/>
        </w:rPr>
        <w:t xml:space="preserve"> </w:t>
      </w:r>
      <w:r w:rsidR="00AB6B55">
        <w:rPr>
          <w:rFonts w:ascii="Times New Roman" w:eastAsia="MS Mincho" w:hAnsi="Times New Roman" w:cs="Times New Roman"/>
          <w:sz w:val="24"/>
          <w:szCs w:val="24"/>
          <w:lang w:eastAsia="en-US"/>
        </w:rPr>
        <w:t>and</w:t>
      </w:r>
    </w:p>
    <w:p w14:paraId="7AAD0DB9" w14:textId="77777777" w:rsidR="00CB5CF9" w:rsidRDefault="00CB5CF9" w:rsidP="001A629C">
      <w:pPr>
        <w:shd w:val="clear" w:color="auto" w:fill="FFFFFF"/>
        <w:spacing w:after="0" w:line="480" w:lineRule="auto"/>
        <w:ind w:firstLine="720"/>
        <w:rPr>
          <w:rFonts w:ascii="Times New Roman" w:eastAsia="MS Mincho" w:hAnsi="Times New Roman" w:cs="Times New Roman"/>
          <w:b/>
          <w:bCs/>
          <w:sz w:val="24"/>
          <w:szCs w:val="24"/>
          <w:lang w:eastAsia="en-US"/>
        </w:rPr>
      </w:pPr>
    </w:p>
    <w:p w14:paraId="262E1A76" w14:textId="0F7CEA22" w:rsidR="00B17943" w:rsidRPr="00A517F4" w:rsidRDefault="00900247" w:rsidP="001A629C">
      <w:pPr>
        <w:shd w:val="clear" w:color="auto" w:fill="FFFFFF"/>
        <w:spacing w:after="0" w:line="480" w:lineRule="auto"/>
        <w:rPr>
          <w:rFonts w:ascii="Times New Roman" w:eastAsia="MS Mincho" w:hAnsi="Times New Roman" w:cs="Times New Roman"/>
          <w:b/>
          <w:bCs/>
          <w:sz w:val="24"/>
          <w:szCs w:val="24"/>
          <w:lang w:eastAsia="en-US"/>
        </w:rPr>
      </w:pPr>
      <w:r>
        <w:rPr>
          <w:rFonts w:ascii="Times New Roman" w:eastAsia="MS Mincho" w:hAnsi="Times New Roman" w:cs="Times New Roman"/>
          <w:b/>
          <w:bCs/>
          <w:sz w:val="24"/>
          <w:szCs w:val="24"/>
          <w:lang w:eastAsia="en-US"/>
        </w:rPr>
        <w:t xml:space="preserve">Simulating </w:t>
      </w:r>
      <w:r w:rsidR="0094375B">
        <w:rPr>
          <w:rFonts w:ascii="Times New Roman" w:eastAsia="MS Mincho" w:hAnsi="Times New Roman" w:cs="Times New Roman"/>
          <w:b/>
          <w:bCs/>
          <w:sz w:val="24"/>
          <w:szCs w:val="24"/>
          <w:lang w:eastAsia="en-US"/>
        </w:rPr>
        <w:t xml:space="preserve">Optimal </w:t>
      </w:r>
      <w:r w:rsidR="00A81251" w:rsidRPr="00A517F4">
        <w:rPr>
          <w:rFonts w:ascii="Times New Roman" w:eastAsia="MS Mincho" w:hAnsi="Times New Roman" w:cs="Times New Roman"/>
          <w:b/>
          <w:bCs/>
          <w:sz w:val="24"/>
          <w:szCs w:val="24"/>
          <w:lang w:eastAsia="en-US"/>
        </w:rPr>
        <w:t xml:space="preserve">Performance </w:t>
      </w:r>
      <w:r w:rsidR="00A81251">
        <w:rPr>
          <w:rFonts w:ascii="Times New Roman" w:eastAsia="MS Mincho" w:hAnsi="Times New Roman" w:cs="Times New Roman"/>
          <w:b/>
          <w:bCs/>
          <w:sz w:val="24"/>
          <w:szCs w:val="24"/>
          <w:lang w:eastAsia="en-US"/>
        </w:rPr>
        <w:t>a</w:t>
      </w:r>
      <w:r w:rsidR="00A81251" w:rsidRPr="00A517F4">
        <w:rPr>
          <w:rFonts w:ascii="Times New Roman" w:eastAsia="MS Mincho" w:hAnsi="Times New Roman" w:cs="Times New Roman"/>
          <w:b/>
          <w:bCs/>
          <w:sz w:val="24"/>
          <w:szCs w:val="24"/>
          <w:lang w:eastAsia="en-US"/>
        </w:rPr>
        <w:t xml:space="preserve">nd </w:t>
      </w:r>
      <w:r w:rsidR="00D014F3" w:rsidRPr="00A517F4">
        <w:rPr>
          <w:rFonts w:ascii="Times New Roman" w:eastAsia="MS Mincho" w:hAnsi="Times New Roman" w:cs="Times New Roman"/>
          <w:b/>
          <w:bCs/>
          <w:sz w:val="24"/>
          <w:szCs w:val="24"/>
          <w:lang w:eastAsia="en-US"/>
        </w:rPr>
        <w:t xml:space="preserve">Acceptance </w:t>
      </w:r>
      <w:r w:rsidR="00D014F3">
        <w:rPr>
          <w:rFonts w:ascii="Times New Roman" w:eastAsia="MS Mincho" w:hAnsi="Times New Roman" w:cs="Times New Roman"/>
          <w:b/>
          <w:bCs/>
          <w:sz w:val="24"/>
          <w:szCs w:val="24"/>
          <w:lang w:eastAsia="en-US"/>
        </w:rPr>
        <w:t>o</w:t>
      </w:r>
      <w:r w:rsidR="00D014F3" w:rsidRPr="00A517F4">
        <w:rPr>
          <w:rFonts w:ascii="Times New Roman" w:eastAsia="MS Mincho" w:hAnsi="Times New Roman" w:cs="Times New Roman"/>
          <w:b/>
          <w:bCs/>
          <w:sz w:val="24"/>
          <w:szCs w:val="24"/>
          <w:lang w:eastAsia="en-US"/>
        </w:rPr>
        <w:t xml:space="preserve">f </w:t>
      </w:r>
      <w:r w:rsidR="0055464A" w:rsidRPr="00A517F4">
        <w:rPr>
          <w:rFonts w:ascii="Times New Roman" w:eastAsia="MS Mincho" w:hAnsi="Times New Roman" w:cs="Times New Roman"/>
          <w:b/>
          <w:bCs/>
          <w:sz w:val="24"/>
          <w:szCs w:val="24"/>
          <w:lang w:eastAsia="en-US"/>
        </w:rPr>
        <w:t>TOU Rates</w:t>
      </w:r>
      <w:r w:rsidR="00D014F3" w:rsidRPr="00A517F4">
        <w:rPr>
          <w:rFonts w:ascii="Times New Roman" w:eastAsia="MS Mincho" w:hAnsi="Times New Roman" w:cs="Times New Roman"/>
          <w:b/>
          <w:bCs/>
          <w:sz w:val="24"/>
          <w:szCs w:val="24"/>
          <w:lang w:eastAsia="en-US"/>
        </w:rPr>
        <w:t>.</w:t>
      </w:r>
    </w:p>
    <w:p w14:paraId="262E1A77" w14:textId="64CCC6B8" w:rsidR="00DB63BE" w:rsidRDefault="00DB63BE" w:rsidP="00DB63BE">
      <w:pPr>
        <w:spacing w:after="0" w:line="480" w:lineRule="auto"/>
        <w:ind w:firstLine="720"/>
        <w:rPr>
          <w:rFonts w:ascii="Times New Roman" w:eastAsia="MS Mincho" w:hAnsi="Times New Roman" w:cs="Times New Roman"/>
          <w:b/>
          <w:bCs/>
          <w:sz w:val="24"/>
          <w:szCs w:val="24"/>
          <w:lang w:eastAsia="en-US"/>
        </w:rPr>
      </w:pPr>
      <w:r>
        <w:rPr>
          <w:rFonts w:ascii="Times New Roman" w:eastAsia="MS Mincho" w:hAnsi="Times New Roman" w:cs="Times New Roman"/>
          <w:b/>
          <w:bCs/>
          <w:sz w:val="24"/>
          <w:szCs w:val="24"/>
          <w:lang w:eastAsia="en-US"/>
        </w:rPr>
        <w:t xml:space="preserve">WHEREAS </w:t>
      </w:r>
      <w:r>
        <w:rPr>
          <w:rFonts w:ascii="Times New Roman" w:hAnsi="Times New Roman" w:cs="Times New Roman"/>
          <w:sz w:val="24"/>
          <w:szCs w:val="24"/>
        </w:rPr>
        <w:t xml:space="preserve">both performance and acceptance are important to </w:t>
      </w:r>
      <w:r w:rsidR="00F83DFF">
        <w:rPr>
          <w:rFonts w:ascii="Times New Roman" w:hAnsi="Times New Roman" w:cs="Times New Roman"/>
          <w:sz w:val="24"/>
          <w:szCs w:val="24"/>
        </w:rPr>
        <w:t xml:space="preserve">the </w:t>
      </w:r>
      <w:r>
        <w:rPr>
          <w:rFonts w:ascii="Times New Roman" w:hAnsi="Times New Roman" w:cs="Times New Roman"/>
          <w:sz w:val="24"/>
          <w:szCs w:val="24"/>
        </w:rPr>
        <w:t>success of a novel rate</w:t>
      </w:r>
      <w:r w:rsidR="00817EE1">
        <w:rPr>
          <w:rFonts w:ascii="Times New Roman" w:hAnsi="Times New Roman" w:cs="Times New Roman"/>
          <w:sz w:val="24"/>
          <w:szCs w:val="24"/>
        </w:rPr>
        <w:t>; and</w:t>
      </w:r>
    </w:p>
    <w:p w14:paraId="262E1A78" w14:textId="271BC3BF" w:rsidR="00DD4225" w:rsidRPr="007B6A2D" w:rsidRDefault="00DD4225" w:rsidP="007B6A2D">
      <w:pPr>
        <w:spacing w:after="0" w:line="480" w:lineRule="auto"/>
        <w:ind w:firstLine="720"/>
        <w:rPr>
          <w:rFonts w:ascii="Times New Roman" w:hAnsi="Times New Roman" w:cs="Times New Roman"/>
          <w:sz w:val="24"/>
          <w:szCs w:val="24"/>
        </w:rPr>
      </w:pPr>
      <w:r>
        <w:rPr>
          <w:rFonts w:ascii="Times New Roman" w:eastAsia="MS Mincho" w:hAnsi="Times New Roman" w:cs="Times New Roman"/>
          <w:b/>
          <w:bCs/>
          <w:sz w:val="24"/>
          <w:szCs w:val="24"/>
          <w:lang w:eastAsia="en-US"/>
        </w:rPr>
        <w:t xml:space="preserve">WHEREAS </w:t>
      </w:r>
      <w:r w:rsidR="00BA788D" w:rsidRPr="004E4155">
        <w:rPr>
          <w:rFonts w:ascii="Times New Roman" w:hAnsi="Times New Roman" w:cs="Times New Roman"/>
          <w:sz w:val="24"/>
          <w:szCs w:val="24"/>
        </w:rPr>
        <w:t xml:space="preserve">simulating implementing TOU rates </w:t>
      </w:r>
      <w:r w:rsidR="00032623" w:rsidRPr="004E4155">
        <w:rPr>
          <w:rFonts w:ascii="Times New Roman" w:hAnsi="Times New Roman" w:cs="Times New Roman"/>
          <w:sz w:val="24"/>
          <w:szCs w:val="24"/>
        </w:rPr>
        <w:t xml:space="preserve">was </w:t>
      </w:r>
      <w:r w:rsidR="005A203D">
        <w:rPr>
          <w:rFonts w:ascii="Times New Roman" w:hAnsi="Times New Roman" w:cs="Times New Roman"/>
          <w:sz w:val="24"/>
          <w:szCs w:val="24"/>
        </w:rPr>
        <w:t>“</w:t>
      </w:r>
      <w:r w:rsidR="00032623" w:rsidRPr="004E4155">
        <w:rPr>
          <w:rFonts w:ascii="Times New Roman" w:hAnsi="Times New Roman" w:cs="Times New Roman"/>
          <w:sz w:val="24"/>
          <w:szCs w:val="24"/>
        </w:rPr>
        <w:t>developed to quantify the impact of TOU and dynamic pricing in California’s 2003–2004 statewide pricing pilot, can perform a bill-impact analysis that allows for a certain amount of demand response</w:t>
      </w:r>
      <w:r w:rsidR="00AB6B55">
        <w:t>;</w:t>
      </w:r>
      <w:r w:rsidR="005A203D">
        <w:t>”</w:t>
      </w:r>
      <w:r w:rsidR="0062660D">
        <w:t xml:space="preserve"> </w:t>
      </w:r>
      <w:r w:rsidR="00EC03E0">
        <w:rPr>
          <w:rStyle w:val="FootnoteReference"/>
        </w:rPr>
        <w:footnoteReference w:id="18"/>
      </w:r>
      <w:r w:rsidR="00AB1E44" w:rsidRPr="0082201D">
        <w:rPr>
          <w:vertAlign w:val="superscript"/>
        </w:rPr>
        <w:t>,</w:t>
      </w:r>
      <w:r w:rsidR="007B6A2D">
        <w:rPr>
          <w:rStyle w:val="FootnoteReference"/>
          <w:rFonts w:ascii="Times New Roman" w:hAnsi="Times New Roman" w:cs="Times New Roman"/>
          <w:sz w:val="24"/>
          <w:szCs w:val="24"/>
        </w:rPr>
        <w:t xml:space="preserve"> </w:t>
      </w:r>
      <w:r w:rsidR="00AB1E44" w:rsidRPr="0082201D">
        <w:rPr>
          <w:rStyle w:val="FootnoteReference"/>
          <w:rFonts w:cs="Arial"/>
          <w:szCs w:val="20"/>
        </w:rPr>
        <w:footnoteReference w:id="19"/>
      </w:r>
      <w:r w:rsidR="00AB6B55">
        <w:rPr>
          <w:rFonts w:ascii="Times New Roman" w:hAnsi="Times New Roman" w:cs="Times New Roman"/>
          <w:sz w:val="24"/>
          <w:szCs w:val="24"/>
        </w:rPr>
        <w:t xml:space="preserve"> </w:t>
      </w:r>
      <w:r w:rsidR="00AB6B55">
        <w:rPr>
          <w:rFonts w:ascii="Times New Roman" w:eastAsia="MS Mincho" w:hAnsi="Times New Roman" w:cs="Times New Roman"/>
          <w:sz w:val="24"/>
          <w:szCs w:val="24"/>
          <w:lang w:eastAsia="en-US"/>
        </w:rPr>
        <w:t>and</w:t>
      </w:r>
    </w:p>
    <w:p w14:paraId="262E1A79" w14:textId="0AD003D4" w:rsidR="007A6216" w:rsidRDefault="007A6216" w:rsidP="00975E0C">
      <w:pPr>
        <w:spacing w:after="0" w:line="480" w:lineRule="auto"/>
        <w:ind w:firstLine="720"/>
        <w:rPr>
          <w:rFonts w:ascii="Times New Roman" w:eastAsia="MS Mincho" w:hAnsi="Times New Roman" w:cs="Times New Roman"/>
          <w:b/>
          <w:bCs/>
          <w:sz w:val="24"/>
          <w:szCs w:val="24"/>
          <w:lang w:eastAsia="en-US"/>
        </w:rPr>
      </w:pPr>
      <w:r w:rsidRPr="003450D0">
        <w:rPr>
          <w:rFonts w:ascii="Times New Roman" w:eastAsia="MS Mincho" w:hAnsi="Times New Roman" w:cs="Times New Roman"/>
          <w:b/>
          <w:sz w:val="24"/>
          <w:szCs w:val="24"/>
          <w:lang w:eastAsia="en-US"/>
        </w:rPr>
        <w:t>WHEREAS</w:t>
      </w:r>
      <w:r w:rsidRPr="003450D0">
        <w:rPr>
          <w:rFonts w:ascii="Times New Roman" w:eastAsia="MS Mincho" w:hAnsi="Times New Roman" w:cs="Times New Roman"/>
          <w:sz w:val="24"/>
          <w:szCs w:val="24"/>
          <w:lang w:eastAsia="en-US"/>
        </w:rPr>
        <w:t xml:space="preserve"> TOU rates can be implemented with</w:t>
      </w:r>
      <w:r>
        <w:rPr>
          <w:rFonts w:ascii="Times New Roman" w:eastAsia="MS Mincho" w:hAnsi="Times New Roman" w:cs="Times New Roman"/>
          <w:sz w:val="24"/>
          <w:szCs w:val="24"/>
          <w:lang w:eastAsia="en-US"/>
        </w:rPr>
        <w:t>out</w:t>
      </w:r>
      <w:r w:rsidRPr="003450D0">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or</w:t>
      </w:r>
      <w:r w:rsidRPr="003450D0">
        <w:rPr>
          <w:rFonts w:ascii="Times New Roman" w:eastAsia="MS Mincho" w:hAnsi="Times New Roman" w:cs="Times New Roman"/>
          <w:sz w:val="24"/>
          <w:szCs w:val="24"/>
          <w:lang w:eastAsia="en-US"/>
        </w:rPr>
        <w:t xml:space="preserve"> </w:t>
      </w:r>
      <w:r w:rsidR="004513E5">
        <w:rPr>
          <w:rFonts w:ascii="Times New Roman" w:eastAsia="MS Mincho" w:hAnsi="Times New Roman" w:cs="Times New Roman"/>
          <w:sz w:val="24"/>
          <w:szCs w:val="24"/>
          <w:lang w:eastAsia="en-US"/>
        </w:rPr>
        <w:t>with</w:t>
      </w:r>
      <w:r w:rsidR="00B80084">
        <w:rPr>
          <w:rFonts w:ascii="Times New Roman" w:eastAsia="MS Mincho" w:hAnsi="Times New Roman" w:cs="Times New Roman"/>
          <w:sz w:val="24"/>
          <w:szCs w:val="24"/>
          <w:lang w:eastAsia="en-US"/>
        </w:rPr>
        <w:t>,</w:t>
      </w:r>
      <w:r w:rsidRPr="003450D0">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 xml:space="preserve">supporting </w:t>
      </w:r>
      <w:r w:rsidRPr="003450D0">
        <w:rPr>
          <w:rFonts w:ascii="Times New Roman" w:eastAsia="MS Mincho" w:hAnsi="Times New Roman" w:cs="Times New Roman"/>
          <w:sz w:val="24"/>
          <w:szCs w:val="24"/>
          <w:lang w:eastAsia="en-US"/>
        </w:rPr>
        <w:t>technology</w:t>
      </w:r>
      <w:r w:rsidR="008E1535">
        <w:rPr>
          <w:rFonts w:ascii="Times New Roman" w:eastAsia="MS Mincho" w:hAnsi="Times New Roman" w:cs="Times New Roman"/>
          <w:b/>
          <w:bCs/>
          <w:sz w:val="24"/>
          <w:szCs w:val="24"/>
          <w:lang w:eastAsia="en-US"/>
        </w:rPr>
        <w:t xml:space="preserve">; </w:t>
      </w:r>
      <w:r w:rsidR="008E1535" w:rsidRPr="00E50215">
        <w:rPr>
          <w:rFonts w:ascii="Times New Roman" w:eastAsia="MS Mincho" w:hAnsi="Times New Roman" w:cs="Times New Roman"/>
          <w:sz w:val="24"/>
          <w:szCs w:val="24"/>
          <w:lang w:eastAsia="en-US"/>
        </w:rPr>
        <w:t>and</w:t>
      </w:r>
    </w:p>
    <w:p w14:paraId="262E1A7A" w14:textId="718B0CB5" w:rsidR="00473067" w:rsidRPr="007A6216" w:rsidRDefault="00235C2E" w:rsidP="007A6216">
      <w:pPr>
        <w:spacing w:after="0" w:line="480" w:lineRule="auto"/>
        <w:ind w:firstLine="720"/>
        <w:rPr>
          <w:rFonts w:ascii="Times New Roman" w:hAnsi="Times New Roman" w:cs="Times New Roman"/>
          <w:sz w:val="24"/>
          <w:szCs w:val="24"/>
        </w:rPr>
      </w:pPr>
      <w:r>
        <w:rPr>
          <w:rFonts w:ascii="Times New Roman" w:eastAsia="MS Mincho" w:hAnsi="Times New Roman" w:cs="Times New Roman"/>
          <w:b/>
          <w:bCs/>
          <w:sz w:val="24"/>
          <w:szCs w:val="24"/>
          <w:lang w:eastAsia="en-US"/>
        </w:rPr>
        <w:t xml:space="preserve">WHEREAS </w:t>
      </w:r>
      <w:r w:rsidR="000C57B3">
        <w:rPr>
          <w:rFonts w:ascii="Times New Roman" w:hAnsi="Times New Roman" w:cs="Times New Roman"/>
          <w:sz w:val="24"/>
          <w:szCs w:val="24"/>
        </w:rPr>
        <w:t>a</w:t>
      </w:r>
      <w:r w:rsidR="00172417">
        <w:rPr>
          <w:rFonts w:ascii="Times New Roman" w:hAnsi="Times New Roman" w:cs="Times New Roman"/>
          <w:sz w:val="24"/>
          <w:szCs w:val="24"/>
        </w:rPr>
        <w:t>n</w:t>
      </w:r>
      <w:r w:rsidR="00861D08">
        <w:rPr>
          <w:rFonts w:ascii="Times New Roman" w:hAnsi="Times New Roman" w:cs="Times New Roman"/>
          <w:sz w:val="24"/>
          <w:szCs w:val="24"/>
        </w:rPr>
        <w:t xml:space="preserve"> </w:t>
      </w:r>
      <w:r w:rsidR="00172417">
        <w:rPr>
          <w:rFonts w:ascii="Times New Roman" w:hAnsi="Times New Roman" w:cs="Times New Roman"/>
          <w:sz w:val="24"/>
          <w:szCs w:val="24"/>
        </w:rPr>
        <w:t xml:space="preserve">interim </w:t>
      </w:r>
      <w:r w:rsidR="00584295">
        <w:rPr>
          <w:rFonts w:ascii="Times New Roman" w:hAnsi="Times New Roman" w:cs="Times New Roman"/>
          <w:sz w:val="24"/>
          <w:szCs w:val="24"/>
        </w:rPr>
        <w:t>analysis</w:t>
      </w:r>
      <w:r w:rsidR="00463755">
        <w:rPr>
          <w:rFonts w:ascii="Times New Roman" w:hAnsi="Times New Roman" w:cs="Times New Roman"/>
          <w:sz w:val="24"/>
          <w:szCs w:val="24"/>
        </w:rPr>
        <w:t>,</w:t>
      </w:r>
      <w:r w:rsidR="00584295">
        <w:rPr>
          <w:rFonts w:ascii="Times New Roman" w:hAnsi="Times New Roman" w:cs="Times New Roman"/>
          <w:sz w:val="24"/>
          <w:szCs w:val="24"/>
        </w:rPr>
        <w:t xml:space="preserve"> </w:t>
      </w:r>
      <w:r w:rsidR="00A77F24">
        <w:rPr>
          <w:rFonts w:ascii="Times New Roman" w:hAnsi="Times New Roman" w:cs="Times New Roman"/>
          <w:sz w:val="24"/>
          <w:szCs w:val="24"/>
        </w:rPr>
        <w:t xml:space="preserve">issued </w:t>
      </w:r>
      <w:r w:rsidR="00172417">
        <w:rPr>
          <w:rFonts w:ascii="Times New Roman" w:hAnsi="Times New Roman" w:cs="Times New Roman"/>
          <w:sz w:val="24"/>
          <w:szCs w:val="24"/>
        </w:rPr>
        <w:t xml:space="preserve">after the first </w:t>
      </w:r>
      <w:r w:rsidR="00A77F24">
        <w:rPr>
          <w:rFonts w:ascii="Times New Roman" w:hAnsi="Times New Roman" w:cs="Times New Roman"/>
          <w:sz w:val="24"/>
          <w:szCs w:val="24"/>
        </w:rPr>
        <w:t xml:space="preserve">year </w:t>
      </w:r>
      <w:r w:rsidR="00172417">
        <w:rPr>
          <w:rFonts w:ascii="Times New Roman" w:hAnsi="Times New Roman" w:cs="Times New Roman"/>
          <w:sz w:val="24"/>
          <w:szCs w:val="24"/>
        </w:rPr>
        <w:t xml:space="preserve">of </w:t>
      </w:r>
      <w:r w:rsidR="00412A79">
        <w:rPr>
          <w:rFonts w:ascii="Times New Roman" w:hAnsi="Times New Roman" w:cs="Times New Roman"/>
          <w:sz w:val="24"/>
          <w:szCs w:val="24"/>
        </w:rPr>
        <w:t xml:space="preserve">three simultaneous </w:t>
      </w:r>
      <w:r w:rsidR="006837F3">
        <w:rPr>
          <w:rFonts w:ascii="Times New Roman" w:hAnsi="Times New Roman" w:cs="Times New Roman"/>
          <w:sz w:val="24"/>
          <w:szCs w:val="24"/>
        </w:rPr>
        <w:t>two</w:t>
      </w:r>
      <w:r w:rsidR="00412A79">
        <w:rPr>
          <w:rFonts w:ascii="Times New Roman" w:hAnsi="Times New Roman" w:cs="Times New Roman"/>
          <w:sz w:val="24"/>
          <w:szCs w:val="24"/>
        </w:rPr>
        <w:t xml:space="preserve">-year pilots of a </w:t>
      </w:r>
      <w:r w:rsidR="008536A1">
        <w:rPr>
          <w:rFonts w:ascii="Times New Roman" w:hAnsi="Times New Roman" w:cs="Times New Roman"/>
          <w:sz w:val="24"/>
          <w:szCs w:val="24"/>
        </w:rPr>
        <w:t xml:space="preserve">simple </w:t>
      </w:r>
      <w:r w:rsidR="00412A79">
        <w:rPr>
          <w:rFonts w:ascii="Times New Roman" w:hAnsi="Times New Roman" w:cs="Times New Roman"/>
          <w:sz w:val="24"/>
          <w:szCs w:val="24"/>
        </w:rPr>
        <w:t>TOU rate near Baltimore MD</w:t>
      </w:r>
      <w:r w:rsidR="006837F3">
        <w:rPr>
          <w:rFonts w:ascii="Times New Roman" w:hAnsi="Times New Roman" w:cs="Times New Roman"/>
          <w:sz w:val="24"/>
          <w:szCs w:val="24"/>
        </w:rPr>
        <w:t>,</w:t>
      </w:r>
      <w:r w:rsidR="00412A79">
        <w:rPr>
          <w:rFonts w:ascii="Times New Roman" w:hAnsi="Times New Roman" w:cs="Times New Roman"/>
          <w:sz w:val="24"/>
          <w:szCs w:val="24"/>
        </w:rPr>
        <w:t xml:space="preserve"> </w:t>
      </w:r>
      <w:r w:rsidR="00584295">
        <w:rPr>
          <w:rFonts w:ascii="Times New Roman" w:hAnsi="Times New Roman" w:cs="Times New Roman"/>
          <w:sz w:val="24"/>
          <w:szCs w:val="24"/>
        </w:rPr>
        <w:t xml:space="preserve">reported </w:t>
      </w:r>
      <w:r w:rsidR="00856FBB">
        <w:rPr>
          <w:rFonts w:ascii="Times New Roman" w:hAnsi="Times New Roman" w:cs="Times New Roman"/>
          <w:sz w:val="24"/>
          <w:szCs w:val="24"/>
        </w:rPr>
        <w:t>a</w:t>
      </w:r>
      <w:r w:rsidR="009C20A5">
        <w:rPr>
          <w:rFonts w:ascii="Times New Roman" w:hAnsi="Times New Roman" w:cs="Times New Roman"/>
          <w:sz w:val="24"/>
          <w:szCs w:val="24"/>
        </w:rPr>
        <w:t xml:space="preserve"> </w:t>
      </w:r>
      <w:r w:rsidR="00C64EC5">
        <w:rPr>
          <w:rFonts w:ascii="Times New Roman" w:hAnsi="Times New Roman" w:cs="Times New Roman"/>
          <w:sz w:val="24"/>
          <w:szCs w:val="24"/>
        </w:rPr>
        <w:t xml:space="preserve">roughly </w:t>
      </w:r>
      <w:r w:rsidR="00A56881">
        <w:rPr>
          <w:rFonts w:ascii="Times New Roman" w:hAnsi="Times New Roman" w:cs="Times New Roman"/>
          <w:sz w:val="24"/>
          <w:szCs w:val="24"/>
        </w:rPr>
        <w:t>12</w:t>
      </w:r>
      <w:r w:rsidR="00C64EC5">
        <w:rPr>
          <w:rFonts w:ascii="Times New Roman" w:hAnsi="Times New Roman" w:cs="Times New Roman"/>
          <w:sz w:val="24"/>
          <w:szCs w:val="24"/>
        </w:rPr>
        <w:t xml:space="preserve">% </w:t>
      </w:r>
      <w:r w:rsidR="0065301E">
        <w:rPr>
          <w:rFonts w:ascii="Times New Roman" w:hAnsi="Times New Roman" w:cs="Times New Roman"/>
          <w:sz w:val="24"/>
          <w:szCs w:val="24"/>
        </w:rPr>
        <w:t>drop in</w:t>
      </w:r>
      <w:r w:rsidR="00A56881">
        <w:rPr>
          <w:rFonts w:ascii="Times New Roman" w:hAnsi="Times New Roman" w:cs="Times New Roman"/>
          <w:sz w:val="24"/>
          <w:szCs w:val="24"/>
        </w:rPr>
        <w:t xml:space="preserve"> </w:t>
      </w:r>
      <w:r w:rsidR="00076898">
        <w:rPr>
          <w:rFonts w:ascii="Times New Roman" w:hAnsi="Times New Roman" w:cs="Times New Roman"/>
          <w:sz w:val="24"/>
          <w:szCs w:val="24"/>
        </w:rPr>
        <w:t xml:space="preserve">peak </w:t>
      </w:r>
      <w:r w:rsidR="00A56881">
        <w:rPr>
          <w:rFonts w:ascii="Times New Roman" w:hAnsi="Times New Roman" w:cs="Times New Roman"/>
          <w:sz w:val="24"/>
          <w:szCs w:val="24"/>
        </w:rPr>
        <w:t>demand (kW</w:t>
      </w:r>
      <w:r w:rsidR="00673725">
        <w:rPr>
          <w:rFonts w:ascii="Times New Roman" w:hAnsi="Times New Roman" w:cs="Times New Roman"/>
          <w:sz w:val="24"/>
          <w:szCs w:val="24"/>
        </w:rPr>
        <w:t xml:space="preserve">) </w:t>
      </w:r>
      <w:r w:rsidR="00A56881">
        <w:rPr>
          <w:rFonts w:ascii="Times New Roman" w:hAnsi="Times New Roman" w:cs="Times New Roman"/>
          <w:sz w:val="24"/>
          <w:szCs w:val="24"/>
        </w:rPr>
        <w:t>and</w:t>
      </w:r>
      <w:r w:rsidR="009F177A">
        <w:rPr>
          <w:rFonts w:ascii="Times New Roman" w:hAnsi="Times New Roman" w:cs="Times New Roman"/>
          <w:sz w:val="24"/>
          <w:szCs w:val="24"/>
        </w:rPr>
        <w:t xml:space="preserve"> </w:t>
      </w:r>
      <w:r w:rsidR="00463755">
        <w:rPr>
          <w:rFonts w:ascii="Times New Roman" w:hAnsi="Times New Roman" w:cs="Times New Roman"/>
          <w:sz w:val="24"/>
          <w:szCs w:val="24"/>
        </w:rPr>
        <w:t xml:space="preserve">a </w:t>
      </w:r>
      <w:r w:rsidR="00A56881">
        <w:rPr>
          <w:rFonts w:ascii="Times New Roman" w:hAnsi="Times New Roman" w:cs="Times New Roman"/>
          <w:sz w:val="24"/>
          <w:szCs w:val="24"/>
        </w:rPr>
        <w:t xml:space="preserve">4% drop in purchases </w:t>
      </w:r>
      <w:r w:rsidR="00763A59">
        <w:rPr>
          <w:rFonts w:ascii="Times New Roman" w:hAnsi="Times New Roman" w:cs="Times New Roman"/>
          <w:sz w:val="24"/>
          <w:szCs w:val="24"/>
        </w:rPr>
        <w:t>(</w:t>
      </w:r>
      <w:r w:rsidR="00A56881">
        <w:rPr>
          <w:rFonts w:ascii="Times New Roman" w:hAnsi="Times New Roman" w:cs="Times New Roman"/>
          <w:sz w:val="24"/>
          <w:szCs w:val="24"/>
        </w:rPr>
        <w:t>kWh)</w:t>
      </w:r>
      <w:r w:rsidR="00463755">
        <w:rPr>
          <w:rFonts w:ascii="Times New Roman" w:hAnsi="Times New Roman" w:cs="Times New Roman"/>
          <w:sz w:val="24"/>
          <w:szCs w:val="24"/>
        </w:rPr>
        <w:t>,</w:t>
      </w:r>
      <w:r w:rsidR="00A56881">
        <w:rPr>
          <w:rFonts w:ascii="Times New Roman" w:hAnsi="Times New Roman" w:cs="Times New Roman"/>
          <w:sz w:val="24"/>
          <w:szCs w:val="24"/>
        </w:rPr>
        <w:t xml:space="preserve"> </w:t>
      </w:r>
      <w:r w:rsidR="009F177A">
        <w:rPr>
          <w:rFonts w:ascii="Times New Roman" w:hAnsi="Times New Roman" w:cs="Times New Roman"/>
          <w:sz w:val="24"/>
          <w:szCs w:val="24"/>
        </w:rPr>
        <w:t>and th</w:t>
      </w:r>
      <w:r w:rsidR="00A56881">
        <w:rPr>
          <w:rFonts w:ascii="Times New Roman" w:hAnsi="Times New Roman" w:cs="Times New Roman"/>
          <w:sz w:val="24"/>
          <w:szCs w:val="24"/>
        </w:rPr>
        <w:t>e</w:t>
      </w:r>
      <w:r w:rsidR="009F177A">
        <w:rPr>
          <w:rFonts w:ascii="Times New Roman" w:hAnsi="Times New Roman" w:cs="Times New Roman"/>
          <w:sz w:val="24"/>
          <w:szCs w:val="24"/>
        </w:rPr>
        <w:t>s</w:t>
      </w:r>
      <w:r w:rsidR="00A56881">
        <w:rPr>
          <w:rFonts w:ascii="Times New Roman" w:hAnsi="Times New Roman" w:cs="Times New Roman"/>
          <w:sz w:val="24"/>
          <w:szCs w:val="24"/>
        </w:rPr>
        <w:t>e</w:t>
      </w:r>
      <w:r w:rsidR="009F177A">
        <w:rPr>
          <w:rFonts w:ascii="Times New Roman" w:hAnsi="Times New Roman" w:cs="Times New Roman"/>
          <w:sz w:val="24"/>
          <w:szCs w:val="24"/>
        </w:rPr>
        <w:t xml:space="preserve"> effect</w:t>
      </w:r>
      <w:r w:rsidR="00A56881">
        <w:rPr>
          <w:rFonts w:ascii="Times New Roman" w:hAnsi="Times New Roman" w:cs="Times New Roman"/>
          <w:sz w:val="24"/>
          <w:szCs w:val="24"/>
        </w:rPr>
        <w:t>s</w:t>
      </w:r>
      <w:r w:rsidR="009F177A">
        <w:rPr>
          <w:rFonts w:ascii="Times New Roman" w:hAnsi="Times New Roman" w:cs="Times New Roman"/>
          <w:sz w:val="24"/>
          <w:szCs w:val="24"/>
        </w:rPr>
        <w:t xml:space="preserve"> </w:t>
      </w:r>
      <w:r w:rsidR="00A56881">
        <w:rPr>
          <w:rFonts w:ascii="Times New Roman" w:hAnsi="Times New Roman" w:cs="Times New Roman"/>
          <w:sz w:val="24"/>
          <w:szCs w:val="24"/>
        </w:rPr>
        <w:t>were</w:t>
      </w:r>
      <w:r w:rsidR="009F177A">
        <w:rPr>
          <w:rFonts w:ascii="Times New Roman" w:hAnsi="Times New Roman" w:cs="Times New Roman"/>
          <w:sz w:val="24"/>
          <w:szCs w:val="24"/>
        </w:rPr>
        <w:t xml:space="preserve"> largely independent of customer </w:t>
      </w:r>
      <w:r w:rsidR="009F177A">
        <w:rPr>
          <w:rFonts w:ascii="Times New Roman" w:hAnsi="Times New Roman" w:cs="Times New Roman"/>
          <w:sz w:val="24"/>
          <w:szCs w:val="24"/>
        </w:rPr>
        <w:lastRenderedPageBreak/>
        <w:t>income</w:t>
      </w:r>
      <w:r w:rsidR="00200EE4">
        <w:rPr>
          <w:rFonts w:ascii="Times New Roman" w:hAnsi="Times New Roman" w:cs="Times New Roman"/>
          <w:sz w:val="24"/>
          <w:szCs w:val="24"/>
        </w:rPr>
        <w:t>,</w:t>
      </w:r>
      <w:r w:rsidR="009F177A">
        <w:rPr>
          <w:rFonts w:ascii="Times New Roman" w:hAnsi="Times New Roman" w:cs="Times New Roman"/>
          <w:sz w:val="24"/>
          <w:szCs w:val="24"/>
        </w:rPr>
        <w:t xml:space="preserve"> and </w:t>
      </w:r>
      <w:r w:rsidR="007719C6">
        <w:rPr>
          <w:rFonts w:ascii="Times New Roman" w:hAnsi="Times New Roman" w:cs="Times New Roman"/>
          <w:sz w:val="24"/>
          <w:szCs w:val="24"/>
        </w:rPr>
        <w:t xml:space="preserve">only supported by education about </w:t>
      </w:r>
      <w:r w:rsidR="002C277E">
        <w:rPr>
          <w:rFonts w:ascii="Times New Roman" w:hAnsi="Times New Roman" w:cs="Times New Roman"/>
          <w:sz w:val="24"/>
          <w:szCs w:val="24"/>
        </w:rPr>
        <w:t xml:space="preserve">price </w:t>
      </w:r>
      <w:r w:rsidR="007719C6">
        <w:rPr>
          <w:rFonts w:ascii="Times New Roman" w:hAnsi="Times New Roman" w:cs="Times New Roman"/>
          <w:sz w:val="24"/>
          <w:szCs w:val="24"/>
        </w:rPr>
        <w:t>change</w:t>
      </w:r>
      <w:r w:rsidR="00FA204A">
        <w:rPr>
          <w:rFonts w:ascii="Times New Roman" w:hAnsi="Times New Roman" w:cs="Times New Roman"/>
          <w:sz w:val="24"/>
          <w:szCs w:val="24"/>
        </w:rPr>
        <w:t>s</w:t>
      </w:r>
      <w:r w:rsidR="00AB66E6">
        <w:rPr>
          <w:rFonts w:ascii="Times New Roman" w:hAnsi="Times New Roman" w:cs="Times New Roman"/>
          <w:sz w:val="24"/>
          <w:szCs w:val="24"/>
        </w:rPr>
        <w:t xml:space="preserve">, i.e., </w:t>
      </w:r>
      <w:r w:rsidR="00172417">
        <w:rPr>
          <w:rFonts w:ascii="Times New Roman" w:hAnsi="Times New Roman" w:cs="Times New Roman"/>
          <w:sz w:val="24"/>
          <w:szCs w:val="24"/>
        </w:rPr>
        <w:t>did not include any</w:t>
      </w:r>
      <w:r w:rsidR="00AB66E6">
        <w:rPr>
          <w:rFonts w:ascii="Times New Roman" w:hAnsi="Times New Roman" w:cs="Times New Roman"/>
          <w:sz w:val="24"/>
          <w:szCs w:val="24"/>
        </w:rPr>
        <w:t xml:space="preserve"> supporting technologies</w:t>
      </w:r>
      <w:r w:rsidR="00D76DF1">
        <w:rPr>
          <w:rFonts w:ascii="Times New Roman" w:hAnsi="Times New Roman" w:cs="Times New Roman"/>
          <w:sz w:val="24"/>
          <w:szCs w:val="24"/>
        </w:rPr>
        <w:t>;</w:t>
      </w:r>
      <w:r w:rsidR="00076898">
        <w:rPr>
          <w:rFonts w:ascii="Times New Roman" w:hAnsi="Times New Roman" w:cs="Times New Roman"/>
          <w:sz w:val="24"/>
          <w:szCs w:val="24"/>
        </w:rPr>
        <w:t xml:space="preserve"> </w:t>
      </w:r>
      <w:r w:rsidR="00792B51">
        <w:rPr>
          <w:rFonts w:ascii="Times New Roman" w:hAnsi="Times New Roman" w:cs="Times New Roman"/>
          <w:sz w:val="24"/>
          <w:szCs w:val="24"/>
        </w:rPr>
        <w:t>however</w:t>
      </w:r>
      <w:r w:rsidR="00AE19E5">
        <w:rPr>
          <w:rFonts w:ascii="Times New Roman" w:hAnsi="Times New Roman" w:cs="Times New Roman"/>
          <w:sz w:val="24"/>
          <w:szCs w:val="24"/>
        </w:rPr>
        <w:t xml:space="preserve">, </w:t>
      </w:r>
      <w:r w:rsidR="00824B36">
        <w:rPr>
          <w:rFonts w:ascii="Times New Roman" w:hAnsi="Times New Roman" w:cs="Times New Roman"/>
          <w:sz w:val="24"/>
          <w:szCs w:val="24"/>
        </w:rPr>
        <w:t xml:space="preserve">fewer than </w:t>
      </w:r>
      <w:r w:rsidR="00975E0C">
        <w:rPr>
          <w:rFonts w:ascii="Times New Roman" w:hAnsi="Times New Roman" w:cs="Times New Roman"/>
          <w:sz w:val="24"/>
          <w:szCs w:val="24"/>
        </w:rPr>
        <w:t>2%</w:t>
      </w:r>
      <w:r w:rsidR="00792B51">
        <w:rPr>
          <w:rFonts w:ascii="Times New Roman" w:hAnsi="Times New Roman" w:cs="Times New Roman"/>
          <w:sz w:val="24"/>
          <w:szCs w:val="24"/>
        </w:rPr>
        <w:t xml:space="preserve"> </w:t>
      </w:r>
      <w:r w:rsidR="000A3013">
        <w:rPr>
          <w:rFonts w:ascii="Times New Roman" w:hAnsi="Times New Roman" w:cs="Times New Roman"/>
          <w:sz w:val="24"/>
          <w:szCs w:val="24"/>
        </w:rPr>
        <w:t xml:space="preserve">of </w:t>
      </w:r>
      <w:r w:rsidR="00AE19E5">
        <w:rPr>
          <w:rFonts w:ascii="Times New Roman" w:hAnsi="Times New Roman" w:cs="Times New Roman"/>
          <w:sz w:val="24"/>
          <w:szCs w:val="24"/>
        </w:rPr>
        <w:t xml:space="preserve">customers </w:t>
      </w:r>
      <w:r w:rsidR="005327EB">
        <w:rPr>
          <w:rFonts w:ascii="Times New Roman" w:hAnsi="Times New Roman" w:cs="Times New Roman"/>
          <w:sz w:val="24"/>
          <w:szCs w:val="24"/>
        </w:rPr>
        <w:t xml:space="preserve">opted </w:t>
      </w:r>
      <w:r w:rsidR="00824B36">
        <w:rPr>
          <w:rFonts w:ascii="Times New Roman" w:hAnsi="Times New Roman" w:cs="Times New Roman"/>
          <w:sz w:val="24"/>
          <w:szCs w:val="24"/>
        </w:rPr>
        <w:t>in</w:t>
      </w:r>
      <w:r w:rsidR="005327EB">
        <w:rPr>
          <w:rFonts w:ascii="Times New Roman" w:hAnsi="Times New Roman" w:cs="Times New Roman"/>
          <w:sz w:val="24"/>
          <w:szCs w:val="24"/>
        </w:rPr>
        <w:t>.</w:t>
      </w:r>
      <w:r w:rsidR="00975E0C">
        <w:rPr>
          <w:rFonts w:ascii="Times New Roman" w:hAnsi="Times New Roman" w:cs="Times New Roman"/>
          <w:sz w:val="24"/>
          <w:szCs w:val="24"/>
        </w:rPr>
        <w:t xml:space="preserve"> Nevertheless, </w:t>
      </w:r>
      <w:r w:rsidR="002D5CCF">
        <w:rPr>
          <w:rFonts w:ascii="Times New Roman" w:hAnsi="Times New Roman" w:cs="Times New Roman"/>
          <w:sz w:val="24"/>
          <w:szCs w:val="24"/>
        </w:rPr>
        <w:t xml:space="preserve">participating </w:t>
      </w:r>
      <w:r w:rsidR="00632F0C">
        <w:rPr>
          <w:rFonts w:ascii="Times New Roman" w:hAnsi="Times New Roman" w:cs="Times New Roman"/>
          <w:sz w:val="24"/>
          <w:szCs w:val="24"/>
        </w:rPr>
        <w:t xml:space="preserve">customers </w:t>
      </w:r>
      <w:r w:rsidR="00975E0C" w:rsidRPr="00D76DF1">
        <w:rPr>
          <w:rFonts w:ascii="Times New Roman" w:hAnsi="Times New Roman" w:cs="Times New Roman"/>
          <w:sz w:val="24"/>
          <w:szCs w:val="24"/>
        </w:rPr>
        <w:t>enjoyed bill savings of 5% to 10%</w:t>
      </w:r>
      <w:r w:rsidR="00AB6B55">
        <w:rPr>
          <w:rFonts w:ascii="Times New Roman" w:hAnsi="Times New Roman" w:cs="Times New Roman"/>
          <w:sz w:val="24"/>
          <w:szCs w:val="24"/>
        </w:rPr>
        <w:t>;</w:t>
      </w:r>
      <w:r w:rsidR="00632F0C">
        <w:rPr>
          <w:rStyle w:val="FootnoteReference"/>
          <w:rFonts w:ascii="Times New Roman" w:hAnsi="Times New Roman" w:cs="Times New Roman"/>
          <w:sz w:val="24"/>
          <w:szCs w:val="24"/>
        </w:rPr>
        <w:footnoteReference w:id="20"/>
      </w:r>
      <w:r w:rsidR="00AB6B55">
        <w:rPr>
          <w:rFonts w:ascii="Times New Roman" w:hAnsi="Times New Roman" w:cs="Times New Roman"/>
          <w:sz w:val="24"/>
          <w:szCs w:val="24"/>
        </w:rPr>
        <w:t xml:space="preserve"> </w:t>
      </w:r>
      <w:r w:rsidR="00AB6B55">
        <w:rPr>
          <w:rFonts w:ascii="Times New Roman" w:eastAsia="MS Mincho" w:hAnsi="Times New Roman" w:cs="Times New Roman"/>
          <w:sz w:val="24"/>
          <w:szCs w:val="24"/>
          <w:lang w:eastAsia="en-US"/>
        </w:rPr>
        <w:t>and</w:t>
      </w:r>
    </w:p>
    <w:p w14:paraId="262E1A7B" w14:textId="692F9ABA" w:rsidR="00DA1DB3" w:rsidRPr="00056167" w:rsidRDefault="00981927" w:rsidP="005A2EEA">
      <w:pPr>
        <w:spacing w:after="0" w:line="480" w:lineRule="auto"/>
        <w:ind w:firstLine="720"/>
        <w:rPr>
          <w:rFonts w:ascii="Times New Roman" w:hAnsi="Times New Roman" w:cs="Times New Roman"/>
          <w:sz w:val="24"/>
          <w:szCs w:val="24"/>
        </w:rPr>
      </w:pPr>
      <w:r w:rsidRPr="00FB40FD">
        <w:rPr>
          <w:rFonts w:ascii="Times New Roman" w:eastAsia="MS Mincho" w:hAnsi="Times New Roman" w:cs="Times New Roman"/>
          <w:b/>
          <w:bCs/>
          <w:sz w:val="24"/>
          <w:szCs w:val="24"/>
          <w:lang w:eastAsia="en-US"/>
        </w:rPr>
        <w:t>WHEREAS</w:t>
      </w:r>
      <w:r w:rsidR="00A126B7" w:rsidRPr="00056167">
        <w:rPr>
          <w:rFonts w:ascii="Times New Roman" w:hAnsi="Times New Roman" w:cs="Times New Roman"/>
          <w:sz w:val="24"/>
          <w:szCs w:val="24"/>
        </w:rPr>
        <w:t xml:space="preserve"> </w:t>
      </w:r>
      <w:r w:rsidR="00934806">
        <w:rPr>
          <w:rFonts w:ascii="Times New Roman" w:hAnsi="Times New Roman" w:cs="Times New Roman"/>
          <w:sz w:val="24"/>
          <w:szCs w:val="24"/>
        </w:rPr>
        <w:t>predictab</w:t>
      </w:r>
      <w:r w:rsidR="00532D2F">
        <w:rPr>
          <w:rFonts w:ascii="Times New Roman" w:hAnsi="Times New Roman" w:cs="Times New Roman"/>
          <w:sz w:val="24"/>
          <w:szCs w:val="24"/>
        </w:rPr>
        <w:t>le</w:t>
      </w:r>
      <w:r w:rsidR="00934806">
        <w:rPr>
          <w:rFonts w:ascii="Times New Roman" w:hAnsi="Times New Roman" w:cs="Times New Roman"/>
          <w:sz w:val="24"/>
          <w:szCs w:val="24"/>
        </w:rPr>
        <w:t xml:space="preserve"> </w:t>
      </w:r>
      <w:r w:rsidR="00076898">
        <w:rPr>
          <w:rFonts w:ascii="Times New Roman" w:hAnsi="Times New Roman" w:cs="Times New Roman"/>
          <w:sz w:val="24"/>
          <w:szCs w:val="24"/>
        </w:rPr>
        <w:t>performance</w:t>
      </w:r>
      <w:r w:rsidR="00532D2F">
        <w:rPr>
          <w:rFonts w:ascii="Times New Roman" w:hAnsi="Times New Roman" w:cs="Times New Roman"/>
          <w:sz w:val="24"/>
          <w:szCs w:val="24"/>
        </w:rPr>
        <w:t xml:space="preserve"> and </w:t>
      </w:r>
      <w:r w:rsidR="00076898">
        <w:rPr>
          <w:rFonts w:ascii="Times New Roman" w:hAnsi="Times New Roman" w:cs="Times New Roman"/>
          <w:sz w:val="24"/>
          <w:szCs w:val="24"/>
        </w:rPr>
        <w:t xml:space="preserve">acceptance of TOU rates </w:t>
      </w:r>
      <w:r w:rsidR="000A4261">
        <w:rPr>
          <w:rFonts w:ascii="Times New Roman" w:hAnsi="Times New Roman" w:cs="Times New Roman"/>
          <w:sz w:val="24"/>
          <w:szCs w:val="24"/>
        </w:rPr>
        <w:t>are likely</w:t>
      </w:r>
      <w:r w:rsidR="00076898">
        <w:rPr>
          <w:rFonts w:ascii="Times New Roman" w:hAnsi="Times New Roman" w:cs="Times New Roman"/>
          <w:sz w:val="24"/>
          <w:szCs w:val="24"/>
        </w:rPr>
        <w:t xml:space="preserve"> enhanced </w:t>
      </w:r>
      <w:r w:rsidR="001312A9">
        <w:rPr>
          <w:rFonts w:ascii="Times New Roman" w:hAnsi="Times New Roman" w:cs="Times New Roman"/>
          <w:sz w:val="24"/>
          <w:szCs w:val="24"/>
        </w:rPr>
        <w:t xml:space="preserve">via </w:t>
      </w:r>
      <w:r w:rsidR="000A4261">
        <w:rPr>
          <w:rFonts w:ascii="Times New Roman" w:hAnsi="Times New Roman" w:cs="Times New Roman"/>
          <w:sz w:val="24"/>
          <w:szCs w:val="24"/>
        </w:rPr>
        <w:t xml:space="preserve">the </w:t>
      </w:r>
      <w:r w:rsidR="00EA37C8">
        <w:rPr>
          <w:rFonts w:ascii="Times New Roman" w:hAnsi="Times New Roman" w:cs="Times New Roman"/>
          <w:sz w:val="24"/>
          <w:szCs w:val="24"/>
        </w:rPr>
        <w:t xml:space="preserve">addition </w:t>
      </w:r>
      <w:r w:rsidR="008F1D02">
        <w:rPr>
          <w:rFonts w:ascii="Times New Roman" w:hAnsi="Times New Roman" w:cs="Times New Roman"/>
          <w:sz w:val="24"/>
          <w:szCs w:val="24"/>
        </w:rPr>
        <w:t xml:space="preserve">and application </w:t>
      </w:r>
      <w:r w:rsidR="00EA37C8">
        <w:rPr>
          <w:rFonts w:ascii="Times New Roman" w:hAnsi="Times New Roman" w:cs="Times New Roman"/>
          <w:sz w:val="24"/>
          <w:szCs w:val="24"/>
        </w:rPr>
        <w:t xml:space="preserve">of </w:t>
      </w:r>
      <w:r w:rsidR="00076898">
        <w:rPr>
          <w:rFonts w:ascii="Times New Roman" w:hAnsi="Times New Roman" w:cs="Times New Roman"/>
          <w:sz w:val="24"/>
          <w:szCs w:val="24"/>
        </w:rPr>
        <w:t xml:space="preserve">control </w:t>
      </w:r>
      <w:r w:rsidR="00EA37C8">
        <w:rPr>
          <w:rFonts w:ascii="Times New Roman" w:hAnsi="Times New Roman" w:cs="Times New Roman"/>
          <w:sz w:val="24"/>
          <w:szCs w:val="24"/>
        </w:rPr>
        <w:t>technolog</w:t>
      </w:r>
      <w:r w:rsidR="001312A9">
        <w:rPr>
          <w:rFonts w:ascii="Times New Roman" w:hAnsi="Times New Roman" w:cs="Times New Roman"/>
          <w:sz w:val="24"/>
          <w:szCs w:val="24"/>
        </w:rPr>
        <w:t>y</w:t>
      </w:r>
      <w:r w:rsidR="00933825">
        <w:rPr>
          <w:rFonts w:ascii="Times New Roman" w:hAnsi="Times New Roman" w:cs="Times New Roman"/>
          <w:sz w:val="24"/>
          <w:szCs w:val="24"/>
        </w:rPr>
        <w:t xml:space="preserve"> </w:t>
      </w:r>
      <w:r w:rsidR="00076898">
        <w:rPr>
          <w:rFonts w:ascii="Times New Roman" w:hAnsi="Times New Roman" w:cs="Times New Roman"/>
          <w:sz w:val="24"/>
          <w:szCs w:val="24"/>
        </w:rPr>
        <w:t>(e.g., appliance timers</w:t>
      </w:r>
      <w:r w:rsidR="002F0167">
        <w:rPr>
          <w:rFonts w:ascii="Times New Roman" w:hAnsi="Times New Roman" w:cs="Times New Roman"/>
          <w:sz w:val="24"/>
          <w:szCs w:val="24"/>
        </w:rPr>
        <w:t>;</w:t>
      </w:r>
      <w:r w:rsidR="00076898">
        <w:rPr>
          <w:rFonts w:ascii="Times New Roman" w:hAnsi="Times New Roman" w:cs="Times New Roman"/>
          <w:sz w:val="24"/>
          <w:szCs w:val="24"/>
        </w:rPr>
        <w:t xml:space="preserve"> </w:t>
      </w:r>
      <w:r w:rsidR="00076898" w:rsidRPr="00FE2404">
        <w:rPr>
          <w:rFonts w:ascii="Times New Roman" w:eastAsia="MS Mincho" w:hAnsi="Times New Roman" w:cs="Times New Roman"/>
          <w:sz w:val="24"/>
          <w:szCs w:val="24"/>
          <w:lang w:eastAsia="en-US"/>
        </w:rPr>
        <w:t xml:space="preserve">smart </w:t>
      </w:r>
      <w:r w:rsidR="007E4733" w:rsidRPr="00FE2404">
        <w:rPr>
          <w:rFonts w:ascii="Times New Roman" w:eastAsia="MS Mincho" w:hAnsi="Times New Roman" w:cs="Times New Roman"/>
          <w:sz w:val="24"/>
          <w:szCs w:val="24"/>
          <w:lang w:eastAsia="en-US"/>
        </w:rPr>
        <w:t>plugs</w:t>
      </w:r>
      <w:r w:rsidR="007E4733">
        <w:rPr>
          <w:rFonts w:ascii="Times New Roman" w:eastAsia="MS Mincho" w:hAnsi="Times New Roman" w:cs="Times New Roman"/>
          <w:sz w:val="24"/>
          <w:szCs w:val="24"/>
          <w:lang w:eastAsia="en-US"/>
        </w:rPr>
        <w:t xml:space="preserve">, </w:t>
      </w:r>
      <w:r w:rsidR="00BD4D24">
        <w:rPr>
          <w:rFonts w:ascii="Times New Roman" w:eastAsia="MS Mincho" w:hAnsi="Times New Roman" w:cs="Times New Roman"/>
          <w:sz w:val="24"/>
          <w:szCs w:val="24"/>
          <w:lang w:eastAsia="en-US"/>
        </w:rPr>
        <w:t>thermostats</w:t>
      </w:r>
      <w:r w:rsidR="00DD2F14">
        <w:rPr>
          <w:rFonts w:ascii="Times New Roman" w:eastAsia="MS Mincho" w:hAnsi="Times New Roman" w:cs="Times New Roman"/>
          <w:sz w:val="24"/>
          <w:szCs w:val="24"/>
          <w:lang w:eastAsia="en-US"/>
        </w:rPr>
        <w:t>, and</w:t>
      </w:r>
      <w:r w:rsidR="00076898" w:rsidRPr="00FE2404">
        <w:rPr>
          <w:rFonts w:ascii="Times New Roman" w:eastAsia="MS Mincho" w:hAnsi="Times New Roman" w:cs="Times New Roman"/>
          <w:sz w:val="24"/>
          <w:szCs w:val="24"/>
          <w:lang w:eastAsia="en-US"/>
        </w:rPr>
        <w:t xml:space="preserve"> circuit breakers</w:t>
      </w:r>
      <w:r w:rsidR="002F0167">
        <w:rPr>
          <w:rFonts w:ascii="Times New Roman" w:eastAsia="MS Mincho" w:hAnsi="Times New Roman" w:cs="Times New Roman"/>
          <w:sz w:val="24"/>
          <w:szCs w:val="24"/>
          <w:lang w:eastAsia="en-US"/>
        </w:rPr>
        <w:t>;</w:t>
      </w:r>
      <w:r w:rsidR="001A6AC0">
        <w:rPr>
          <w:rFonts w:ascii="Times New Roman" w:eastAsia="MS Mincho" w:hAnsi="Times New Roman" w:cs="Times New Roman"/>
          <w:sz w:val="24"/>
          <w:szCs w:val="24"/>
          <w:lang w:eastAsia="en-US"/>
        </w:rPr>
        <w:t xml:space="preserve"> </w:t>
      </w:r>
      <w:r w:rsidR="001A6AC0" w:rsidRPr="00120DA7">
        <w:rPr>
          <w:rFonts w:ascii="Times New Roman" w:hAnsi="Times New Roman" w:cs="Times New Roman"/>
          <w:sz w:val="24"/>
          <w:szCs w:val="24"/>
        </w:rPr>
        <w:t>home energy management system</w:t>
      </w:r>
      <w:r w:rsidR="00BB0C00">
        <w:rPr>
          <w:rFonts w:ascii="Times New Roman" w:hAnsi="Times New Roman" w:cs="Times New Roman"/>
          <w:sz w:val="24"/>
          <w:szCs w:val="24"/>
        </w:rPr>
        <w:t>s</w:t>
      </w:r>
      <w:r w:rsidR="00E77FA9">
        <w:rPr>
          <w:rFonts w:ascii="Times New Roman" w:hAnsi="Times New Roman" w:cs="Times New Roman"/>
          <w:sz w:val="24"/>
          <w:szCs w:val="24"/>
        </w:rPr>
        <w:t xml:space="preserve"> or </w:t>
      </w:r>
      <w:r w:rsidR="001A6AC0">
        <w:rPr>
          <w:rFonts w:ascii="Times New Roman" w:hAnsi="Times New Roman" w:cs="Times New Roman"/>
          <w:sz w:val="24"/>
          <w:szCs w:val="24"/>
        </w:rPr>
        <w:t>aggregators</w:t>
      </w:r>
      <w:r w:rsidR="00076898">
        <w:rPr>
          <w:rFonts w:ascii="Times New Roman" w:hAnsi="Times New Roman" w:cs="Times New Roman"/>
          <w:sz w:val="24"/>
          <w:szCs w:val="24"/>
        </w:rPr>
        <w:t>)</w:t>
      </w:r>
      <w:r w:rsidR="00784CB6">
        <w:rPr>
          <w:rFonts w:ascii="Times New Roman" w:hAnsi="Times New Roman" w:cs="Times New Roman"/>
          <w:sz w:val="24"/>
          <w:szCs w:val="24"/>
        </w:rPr>
        <w:t>;</w:t>
      </w:r>
      <w:r w:rsidR="00E23FAB">
        <w:rPr>
          <w:rStyle w:val="FootnoteReference"/>
          <w:rFonts w:ascii="Times New Roman" w:hAnsi="Times New Roman" w:cs="Times New Roman"/>
          <w:sz w:val="24"/>
          <w:szCs w:val="24"/>
        </w:rPr>
        <w:footnoteReference w:id="21"/>
      </w:r>
      <w:r w:rsidR="00D30279" w:rsidRPr="008C0AA1">
        <w:rPr>
          <w:rFonts w:ascii="Times New Roman" w:hAnsi="Times New Roman" w:cs="Times New Roman"/>
          <w:sz w:val="24"/>
          <w:szCs w:val="24"/>
          <w:vertAlign w:val="superscript"/>
        </w:rPr>
        <w:t>,</w:t>
      </w:r>
      <w:r w:rsidR="008C0AA1">
        <w:rPr>
          <w:rStyle w:val="FootnoteReference"/>
          <w:rFonts w:ascii="Times New Roman" w:hAnsi="Times New Roman" w:cs="Times New Roman"/>
          <w:sz w:val="24"/>
          <w:szCs w:val="24"/>
        </w:rPr>
        <w:footnoteReference w:id="22"/>
      </w:r>
      <w:r w:rsidR="002C7392">
        <w:rPr>
          <w:rFonts w:ascii="Times New Roman" w:hAnsi="Times New Roman" w:cs="Times New Roman"/>
          <w:sz w:val="24"/>
          <w:szCs w:val="24"/>
          <w:vertAlign w:val="superscript"/>
        </w:rPr>
        <w:t>,</w:t>
      </w:r>
      <w:r w:rsidR="00542A53">
        <w:rPr>
          <w:rStyle w:val="FootnoteReference"/>
          <w:rFonts w:ascii="Times New Roman" w:hAnsi="Times New Roman" w:cs="Times New Roman"/>
          <w:sz w:val="24"/>
          <w:szCs w:val="24"/>
        </w:rPr>
        <w:footnoteReference w:id="23"/>
      </w:r>
      <w:r w:rsidR="005E6CE4">
        <w:rPr>
          <w:rFonts w:ascii="Times New Roman" w:hAnsi="Times New Roman" w:cs="Times New Roman"/>
          <w:sz w:val="24"/>
          <w:szCs w:val="24"/>
          <w:vertAlign w:val="superscript"/>
        </w:rPr>
        <w:t>,</w:t>
      </w:r>
      <w:r w:rsidR="005E6CE4">
        <w:rPr>
          <w:rStyle w:val="FootnoteReference"/>
          <w:rFonts w:ascii="Times New Roman" w:hAnsi="Times New Roman" w:cs="Times New Roman"/>
          <w:sz w:val="24"/>
          <w:szCs w:val="24"/>
        </w:rPr>
        <w:footnoteReference w:id="24"/>
      </w:r>
      <w:r w:rsidR="00AB6B55">
        <w:rPr>
          <w:rFonts w:ascii="Times New Roman" w:hAnsi="Times New Roman" w:cs="Times New Roman"/>
          <w:sz w:val="24"/>
          <w:szCs w:val="24"/>
          <w:vertAlign w:val="superscript"/>
        </w:rPr>
        <w:t xml:space="preserve"> </w:t>
      </w:r>
      <w:r w:rsidR="00AB6B55">
        <w:rPr>
          <w:rFonts w:ascii="Times New Roman" w:eastAsia="MS Mincho" w:hAnsi="Times New Roman" w:cs="Times New Roman"/>
          <w:sz w:val="24"/>
          <w:szCs w:val="24"/>
          <w:lang w:eastAsia="en-US"/>
        </w:rPr>
        <w:t>and</w:t>
      </w:r>
    </w:p>
    <w:p w14:paraId="262E1A7C" w14:textId="3043EC25" w:rsidR="00564144" w:rsidRDefault="00235C2E" w:rsidP="005A2EEA">
      <w:pPr>
        <w:spacing w:after="0" w:line="480" w:lineRule="auto"/>
        <w:ind w:firstLine="720"/>
        <w:rPr>
          <w:rFonts w:ascii="Times New Roman" w:eastAsia="MS Mincho" w:hAnsi="Times New Roman" w:cs="Times New Roman"/>
          <w:sz w:val="24"/>
          <w:szCs w:val="24"/>
          <w:lang w:eastAsia="en-US"/>
        </w:rPr>
      </w:pPr>
      <w:r>
        <w:rPr>
          <w:rFonts w:ascii="Times New Roman" w:eastAsia="MS Mincho" w:hAnsi="Times New Roman" w:cs="Times New Roman"/>
          <w:b/>
          <w:bCs/>
          <w:sz w:val="24"/>
          <w:szCs w:val="24"/>
          <w:lang w:eastAsia="en-US"/>
        </w:rPr>
        <w:t xml:space="preserve">WHEREAS </w:t>
      </w:r>
      <w:r w:rsidR="002C6922">
        <w:rPr>
          <w:rFonts w:ascii="Times New Roman" w:hAnsi="Times New Roman" w:cs="Times New Roman"/>
          <w:sz w:val="24"/>
          <w:szCs w:val="24"/>
        </w:rPr>
        <w:t xml:space="preserve">setting programmable equipment to automatically </w:t>
      </w:r>
      <w:r w:rsidR="00553C32">
        <w:rPr>
          <w:rFonts w:ascii="Times New Roman" w:hAnsi="Times New Roman" w:cs="Times New Roman"/>
          <w:sz w:val="24"/>
          <w:szCs w:val="24"/>
        </w:rPr>
        <w:t>b</w:t>
      </w:r>
      <w:r w:rsidR="005D3334">
        <w:rPr>
          <w:rFonts w:ascii="Times New Roman" w:hAnsi="Times New Roman" w:cs="Times New Roman"/>
          <w:sz w:val="24"/>
          <w:szCs w:val="24"/>
        </w:rPr>
        <w:t>uy</w:t>
      </w:r>
      <w:r w:rsidR="00553C32">
        <w:rPr>
          <w:rFonts w:ascii="Times New Roman" w:hAnsi="Times New Roman" w:cs="Times New Roman"/>
          <w:sz w:val="24"/>
          <w:szCs w:val="24"/>
        </w:rPr>
        <w:t xml:space="preserve"> </w:t>
      </w:r>
      <w:r w:rsidR="002C6922">
        <w:rPr>
          <w:rFonts w:ascii="Times New Roman" w:hAnsi="Times New Roman" w:cs="Times New Roman"/>
          <w:sz w:val="24"/>
          <w:szCs w:val="24"/>
        </w:rPr>
        <w:t>and sell electricity</w:t>
      </w:r>
      <w:r w:rsidR="001B6010">
        <w:rPr>
          <w:rFonts w:ascii="Times New Roman" w:hAnsi="Times New Roman" w:cs="Times New Roman"/>
          <w:sz w:val="24"/>
          <w:szCs w:val="24"/>
        </w:rPr>
        <w:t xml:space="preserve"> at the same time</w:t>
      </w:r>
      <w:r w:rsidR="002C6922">
        <w:rPr>
          <w:rFonts w:ascii="Times New Roman" w:hAnsi="Times New Roman" w:cs="Times New Roman"/>
          <w:sz w:val="24"/>
          <w:szCs w:val="24"/>
        </w:rPr>
        <w:t xml:space="preserve"> each day</w:t>
      </w:r>
      <w:r w:rsidR="006837F3">
        <w:rPr>
          <w:rFonts w:ascii="Times New Roman" w:hAnsi="Times New Roman" w:cs="Times New Roman"/>
          <w:sz w:val="24"/>
          <w:szCs w:val="24"/>
        </w:rPr>
        <w:t>,</w:t>
      </w:r>
      <w:r w:rsidR="002C6922">
        <w:rPr>
          <w:rFonts w:ascii="Times New Roman" w:hAnsi="Times New Roman" w:cs="Times New Roman"/>
          <w:sz w:val="24"/>
          <w:szCs w:val="24"/>
        </w:rPr>
        <w:t xml:space="preserve"> without regard to season</w:t>
      </w:r>
      <w:r w:rsidR="00200EE4">
        <w:rPr>
          <w:rFonts w:ascii="Times New Roman" w:hAnsi="Times New Roman" w:cs="Times New Roman"/>
          <w:sz w:val="24"/>
          <w:szCs w:val="24"/>
        </w:rPr>
        <w:t>,</w:t>
      </w:r>
      <w:r w:rsidR="002C6922">
        <w:rPr>
          <w:rFonts w:ascii="Times New Roman" w:hAnsi="Times New Roman" w:cs="Times New Roman"/>
          <w:sz w:val="24"/>
          <w:szCs w:val="24"/>
        </w:rPr>
        <w:t xml:space="preserve"> can </w:t>
      </w:r>
      <w:r w:rsidR="002D5CCF">
        <w:rPr>
          <w:rFonts w:ascii="Times New Roman" w:hAnsi="Times New Roman" w:cs="Times New Roman"/>
          <w:sz w:val="24"/>
          <w:szCs w:val="24"/>
        </w:rPr>
        <w:t>produce substantial bill savings</w:t>
      </w:r>
      <w:r w:rsidR="00AB6B55">
        <w:rPr>
          <w:rFonts w:ascii="Times New Roman" w:eastAsia="MS Mincho" w:hAnsi="Times New Roman" w:cs="Times New Roman"/>
          <w:sz w:val="24"/>
          <w:szCs w:val="24"/>
          <w:lang w:eastAsia="en-US"/>
        </w:rPr>
        <w:t>;</w:t>
      </w:r>
      <w:r w:rsidR="001B6010">
        <w:rPr>
          <w:rStyle w:val="FootnoteReference"/>
          <w:rFonts w:ascii="Times New Roman" w:eastAsia="MS Mincho" w:hAnsi="Times New Roman" w:cs="Times New Roman"/>
          <w:sz w:val="24"/>
          <w:szCs w:val="24"/>
          <w:lang w:eastAsia="en-US"/>
        </w:rPr>
        <w:footnoteReference w:id="25"/>
      </w:r>
      <w:r w:rsidR="00AB6B55">
        <w:rPr>
          <w:rFonts w:ascii="Times New Roman" w:eastAsia="MS Mincho" w:hAnsi="Times New Roman" w:cs="Times New Roman"/>
          <w:sz w:val="24"/>
          <w:szCs w:val="24"/>
          <w:lang w:eastAsia="en-US"/>
        </w:rPr>
        <w:t xml:space="preserve"> and</w:t>
      </w:r>
    </w:p>
    <w:p w14:paraId="262E1A7D" w14:textId="643B3E24" w:rsidR="005B18E8" w:rsidRDefault="00CA6A28" w:rsidP="008D6ACD">
      <w:pPr>
        <w:spacing w:after="0" w:line="480" w:lineRule="auto"/>
        <w:ind w:firstLine="720"/>
        <w:rPr>
          <w:rFonts w:ascii="Times New Roman" w:eastAsia="MS Mincho" w:hAnsi="Times New Roman" w:cs="Times New Roman"/>
          <w:sz w:val="24"/>
          <w:szCs w:val="24"/>
          <w:lang w:eastAsia="en-US"/>
        </w:rPr>
      </w:pPr>
      <w:r>
        <w:rPr>
          <w:rFonts w:ascii="Times New Roman" w:eastAsia="MS Mincho" w:hAnsi="Times New Roman" w:cs="Times New Roman"/>
          <w:b/>
          <w:bCs/>
          <w:sz w:val="24"/>
          <w:szCs w:val="24"/>
          <w:lang w:eastAsia="en-US"/>
        </w:rPr>
        <w:t xml:space="preserve">WHEREAS </w:t>
      </w:r>
      <w:r w:rsidR="004B7621" w:rsidRPr="008D6ACD">
        <w:rPr>
          <w:rFonts w:ascii="Times New Roman" w:eastAsia="MS Mincho" w:hAnsi="Times New Roman" w:cs="Times New Roman"/>
          <w:sz w:val="24"/>
          <w:szCs w:val="24"/>
          <w:lang w:eastAsia="en-US"/>
        </w:rPr>
        <w:t xml:space="preserve">a </w:t>
      </w:r>
      <w:r w:rsidR="00A7488D">
        <w:rPr>
          <w:rFonts w:ascii="Times New Roman" w:eastAsia="MS Mincho" w:hAnsi="Times New Roman" w:cs="Times New Roman"/>
          <w:sz w:val="24"/>
          <w:szCs w:val="24"/>
          <w:lang w:eastAsia="en-US"/>
        </w:rPr>
        <w:t>large market</w:t>
      </w:r>
      <w:r w:rsidR="00EE293C">
        <w:rPr>
          <w:rFonts w:ascii="Times New Roman" w:eastAsia="MS Mincho" w:hAnsi="Times New Roman" w:cs="Times New Roman"/>
          <w:sz w:val="24"/>
          <w:szCs w:val="24"/>
          <w:lang w:eastAsia="en-US"/>
        </w:rPr>
        <w:t>-</w:t>
      </w:r>
      <w:r w:rsidR="00A7488D">
        <w:rPr>
          <w:rFonts w:ascii="Times New Roman" w:eastAsia="MS Mincho" w:hAnsi="Times New Roman" w:cs="Times New Roman"/>
          <w:sz w:val="24"/>
          <w:szCs w:val="24"/>
          <w:lang w:eastAsia="en-US"/>
        </w:rPr>
        <w:t>share</w:t>
      </w:r>
      <w:r w:rsidR="00B20BC6">
        <w:rPr>
          <w:rFonts w:ascii="Times New Roman" w:eastAsia="MS Mincho" w:hAnsi="Times New Roman" w:cs="Times New Roman"/>
          <w:sz w:val="24"/>
          <w:szCs w:val="24"/>
          <w:lang w:eastAsia="en-US"/>
        </w:rPr>
        <w:t>,</w:t>
      </w:r>
      <w:r w:rsidR="00A7488D">
        <w:rPr>
          <w:rFonts w:ascii="Times New Roman" w:eastAsia="MS Mincho" w:hAnsi="Times New Roman" w:cs="Times New Roman"/>
          <w:sz w:val="24"/>
          <w:szCs w:val="24"/>
          <w:lang w:eastAsia="en-US"/>
        </w:rPr>
        <w:t xml:space="preserve"> </w:t>
      </w:r>
      <w:r w:rsidR="004B7621" w:rsidRPr="008D6ACD">
        <w:rPr>
          <w:rFonts w:ascii="Times New Roman" w:eastAsia="MS Mincho" w:hAnsi="Times New Roman" w:cs="Times New Roman"/>
          <w:sz w:val="24"/>
          <w:szCs w:val="24"/>
          <w:lang w:eastAsia="en-US"/>
        </w:rPr>
        <w:t>O</w:t>
      </w:r>
      <w:r w:rsidR="00004691">
        <w:rPr>
          <w:rFonts w:ascii="Times New Roman" w:eastAsia="MS Mincho" w:hAnsi="Times New Roman" w:cs="Times New Roman"/>
          <w:sz w:val="24"/>
          <w:szCs w:val="24"/>
          <w:lang w:eastAsia="en-US"/>
        </w:rPr>
        <w:t>pt</w:t>
      </w:r>
      <w:r w:rsidR="004B7621" w:rsidRPr="008D6ACD">
        <w:rPr>
          <w:rFonts w:ascii="Times New Roman" w:eastAsia="MS Mincho" w:hAnsi="Times New Roman" w:cs="Times New Roman"/>
          <w:sz w:val="24"/>
          <w:szCs w:val="24"/>
          <w:lang w:eastAsia="en-US"/>
        </w:rPr>
        <w:t>-Out</w:t>
      </w:r>
      <w:r w:rsidR="00FB3318">
        <w:rPr>
          <w:rFonts w:ascii="Times New Roman" w:eastAsia="MS Mincho" w:hAnsi="Times New Roman" w:cs="Times New Roman"/>
          <w:sz w:val="24"/>
          <w:szCs w:val="24"/>
          <w:lang w:eastAsia="en-US"/>
        </w:rPr>
        <w:t>,</w:t>
      </w:r>
      <w:r w:rsidR="004B7621" w:rsidRPr="008D6ACD">
        <w:rPr>
          <w:rFonts w:ascii="Times New Roman" w:eastAsia="MS Mincho" w:hAnsi="Times New Roman" w:cs="Times New Roman"/>
          <w:sz w:val="24"/>
          <w:szCs w:val="24"/>
          <w:lang w:eastAsia="en-US"/>
        </w:rPr>
        <w:t xml:space="preserve"> </w:t>
      </w:r>
      <w:r w:rsidR="00D05F6F" w:rsidRPr="008D6ACD">
        <w:rPr>
          <w:rFonts w:ascii="Times New Roman" w:eastAsia="MS Mincho" w:hAnsi="Times New Roman" w:cs="Times New Roman"/>
          <w:sz w:val="24"/>
          <w:szCs w:val="24"/>
          <w:lang w:eastAsia="en-US"/>
        </w:rPr>
        <w:t>RTP program persists in Spain</w:t>
      </w:r>
      <w:r w:rsidR="00AB6B55">
        <w:rPr>
          <w:rFonts w:ascii="Times New Roman" w:eastAsia="MS Mincho" w:hAnsi="Times New Roman" w:cs="Times New Roman"/>
          <w:sz w:val="24"/>
          <w:szCs w:val="24"/>
          <w:lang w:eastAsia="en-US"/>
        </w:rPr>
        <w:t>;</w:t>
      </w:r>
      <w:r w:rsidR="00D86220" w:rsidRPr="006A3CDC">
        <w:rPr>
          <w:rStyle w:val="FootnoteReference"/>
          <w:rFonts w:ascii="Times New Roman" w:eastAsia="MS Mincho" w:hAnsi="Times New Roman" w:cs="Times New Roman"/>
          <w:sz w:val="24"/>
          <w:szCs w:val="24"/>
          <w:lang w:eastAsia="en-US"/>
        </w:rPr>
        <w:footnoteReference w:id="26"/>
      </w:r>
      <w:r w:rsidR="00AB6B55">
        <w:rPr>
          <w:rFonts w:ascii="Times New Roman" w:eastAsia="MS Mincho" w:hAnsi="Times New Roman" w:cs="Times New Roman"/>
          <w:sz w:val="24"/>
          <w:szCs w:val="24"/>
          <w:lang w:eastAsia="en-US"/>
        </w:rPr>
        <w:t xml:space="preserve"> and</w:t>
      </w:r>
    </w:p>
    <w:p w14:paraId="262E1A7E" w14:textId="31077836" w:rsidR="001C3D47" w:rsidRPr="008D6ACD" w:rsidRDefault="001C3D47" w:rsidP="001C3D47">
      <w:pPr>
        <w:spacing w:after="0" w:line="480" w:lineRule="auto"/>
        <w:ind w:firstLine="720"/>
        <w:rPr>
          <w:rFonts w:ascii="Times New Roman" w:eastAsia="MS Mincho" w:hAnsi="Times New Roman" w:cs="Times New Roman"/>
          <w:b/>
          <w:sz w:val="24"/>
          <w:szCs w:val="24"/>
          <w:lang w:eastAsia="en-US"/>
        </w:rPr>
      </w:pPr>
      <w:r>
        <w:rPr>
          <w:rFonts w:ascii="Times New Roman" w:eastAsia="MS Mincho" w:hAnsi="Times New Roman" w:cs="Times New Roman"/>
          <w:b/>
          <w:bCs/>
          <w:sz w:val="24"/>
          <w:szCs w:val="24"/>
          <w:lang w:eastAsia="en-US"/>
        </w:rPr>
        <w:t xml:space="preserve">WHEREAS </w:t>
      </w:r>
      <w:r w:rsidRPr="008D6ACD">
        <w:rPr>
          <w:rFonts w:ascii="Times New Roman" w:eastAsia="MS Mincho" w:hAnsi="Times New Roman" w:cs="Times New Roman"/>
          <w:sz w:val="24"/>
          <w:szCs w:val="24"/>
          <w:lang w:eastAsia="en-US"/>
        </w:rPr>
        <w:t xml:space="preserve">RTP </w:t>
      </w:r>
      <w:r>
        <w:rPr>
          <w:rFonts w:ascii="Times New Roman" w:eastAsia="MS Mincho" w:hAnsi="Times New Roman" w:cs="Times New Roman"/>
          <w:sz w:val="24"/>
          <w:szCs w:val="24"/>
          <w:lang w:eastAsia="en-US"/>
        </w:rPr>
        <w:t>ha</w:t>
      </w:r>
      <w:r w:rsidR="000A4238">
        <w:rPr>
          <w:rFonts w:ascii="Times New Roman" w:eastAsia="MS Mincho" w:hAnsi="Times New Roman" w:cs="Times New Roman"/>
          <w:sz w:val="24"/>
          <w:szCs w:val="24"/>
          <w:lang w:eastAsia="en-US"/>
        </w:rPr>
        <w:t>s</w:t>
      </w:r>
      <w:r>
        <w:rPr>
          <w:rFonts w:ascii="Times New Roman" w:eastAsia="MS Mincho" w:hAnsi="Times New Roman" w:cs="Times New Roman"/>
          <w:sz w:val="24"/>
          <w:szCs w:val="24"/>
          <w:lang w:eastAsia="en-US"/>
        </w:rPr>
        <w:t xml:space="preserve"> the highest risk but also the best performance</w:t>
      </w:r>
      <w:r w:rsidR="00FF02C1">
        <w:rPr>
          <w:rFonts w:ascii="Times New Roman" w:eastAsia="MS Mincho" w:hAnsi="Times New Roman" w:cs="Times New Roman"/>
          <w:sz w:val="24"/>
          <w:szCs w:val="24"/>
          <w:lang w:eastAsia="en-US"/>
        </w:rPr>
        <w:t>;</w:t>
      </w:r>
      <w:r w:rsidRPr="006A3CDC">
        <w:rPr>
          <w:rStyle w:val="FootnoteReference"/>
          <w:rFonts w:ascii="Times New Roman" w:eastAsia="MS Mincho" w:hAnsi="Times New Roman" w:cs="Times New Roman"/>
          <w:sz w:val="24"/>
          <w:szCs w:val="24"/>
          <w:lang w:eastAsia="en-US"/>
        </w:rPr>
        <w:footnoteReference w:id="27"/>
      </w:r>
      <w:r w:rsidR="00FF02C1">
        <w:rPr>
          <w:rFonts w:ascii="Times New Roman" w:eastAsia="MS Mincho" w:hAnsi="Times New Roman" w:cs="Times New Roman"/>
          <w:sz w:val="24"/>
          <w:szCs w:val="24"/>
          <w:lang w:eastAsia="en-US"/>
        </w:rPr>
        <w:t xml:space="preserve"> and</w:t>
      </w:r>
    </w:p>
    <w:p w14:paraId="262E1A7F" w14:textId="2B604868" w:rsidR="00A10A14" w:rsidRDefault="00227487" w:rsidP="00A10A14">
      <w:pPr>
        <w:spacing w:after="0" w:line="480" w:lineRule="auto"/>
        <w:ind w:firstLine="720"/>
        <w:rPr>
          <w:rFonts w:ascii="Times New Roman" w:eastAsia="MS Mincho" w:hAnsi="Times New Roman" w:cs="Times New Roman"/>
          <w:sz w:val="24"/>
          <w:szCs w:val="24"/>
          <w:lang w:eastAsia="en-US"/>
        </w:rPr>
      </w:pPr>
      <w:r>
        <w:rPr>
          <w:rFonts w:ascii="Times New Roman" w:eastAsia="MS Mincho" w:hAnsi="Times New Roman" w:cs="Times New Roman"/>
          <w:b/>
          <w:bCs/>
          <w:sz w:val="24"/>
          <w:szCs w:val="24"/>
          <w:lang w:eastAsia="en-US"/>
        </w:rPr>
        <w:t xml:space="preserve">WHEREAS </w:t>
      </w:r>
      <w:r w:rsidRPr="00056167">
        <w:rPr>
          <w:rFonts w:ascii="Times New Roman" w:eastAsia="MS Mincho" w:hAnsi="Times New Roman" w:cs="Times New Roman"/>
          <w:sz w:val="24"/>
          <w:szCs w:val="24"/>
          <w:lang w:eastAsia="en-US"/>
        </w:rPr>
        <w:t>a building or home that has adequate technology to be</w:t>
      </w:r>
      <w:r w:rsidR="004859EA">
        <w:rPr>
          <w:rFonts w:ascii="Times New Roman" w:eastAsia="MS Mincho" w:hAnsi="Times New Roman" w:cs="Times New Roman"/>
          <w:sz w:val="24"/>
          <w:szCs w:val="24"/>
          <w:lang w:eastAsia="en-US"/>
        </w:rPr>
        <w:t xml:space="preserve"> </w:t>
      </w:r>
      <w:r w:rsidRPr="00056167">
        <w:rPr>
          <w:rFonts w:ascii="Times New Roman" w:eastAsia="MS Mincho" w:hAnsi="Times New Roman" w:cs="Times New Roman"/>
          <w:sz w:val="24"/>
          <w:szCs w:val="24"/>
          <w:lang w:eastAsia="en-US"/>
        </w:rPr>
        <w:t>substantially</w:t>
      </w:r>
      <w:r w:rsidR="009170BA">
        <w:rPr>
          <w:rFonts w:ascii="Times New Roman" w:eastAsia="MS Mincho" w:hAnsi="Times New Roman" w:cs="Times New Roman"/>
          <w:sz w:val="24"/>
          <w:szCs w:val="24"/>
          <w:lang w:eastAsia="en-US"/>
        </w:rPr>
        <w:t>-</w:t>
      </w:r>
      <w:r w:rsidRPr="00056167">
        <w:rPr>
          <w:rFonts w:ascii="Times New Roman" w:eastAsia="MS Mincho" w:hAnsi="Times New Roman" w:cs="Times New Roman"/>
          <w:sz w:val="24"/>
          <w:szCs w:val="24"/>
          <w:lang w:eastAsia="en-US"/>
        </w:rPr>
        <w:t>to</w:t>
      </w:r>
      <w:r w:rsidR="009170BA">
        <w:rPr>
          <w:rFonts w:ascii="Times New Roman" w:eastAsia="MS Mincho" w:hAnsi="Times New Roman" w:cs="Times New Roman"/>
          <w:sz w:val="24"/>
          <w:szCs w:val="24"/>
          <w:lang w:eastAsia="en-US"/>
        </w:rPr>
        <w:t>-</w:t>
      </w:r>
      <w:r w:rsidRPr="00056167">
        <w:rPr>
          <w:rFonts w:ascii="Times New Roman" w:eastAsia="MS Mincho" w:hAnsi="Times New Roman" w:cs="Times New Roman"/>
          <w:sz w:val="24"/>
          <w:szCs w:val="24"/>
          <w:lang w:eastAsia="en-US"/>
        </w:rPr>
        <w:t>fully</w:t>
      </w:r>
      <w:r w:rsidR="00D42DC3">
        <w:rPr>
          <w:rFonts w:ascii="Times New Roman" w:eastAsia="MS Mincho" w:hAnsi="Times New Roman" w:cs="Times New Roman"/>
          <w:sz w:val="24"/>
          <w:szCs w:val="24"/>
          <w:lang w:eastAsia="en-US"/>
        </w:rPr>
        <w:t xml:space="preserve"> </w:t>
      </w:r>
      <w:r w:rsidRPr="00056167">
        <w:rPr>
          <w:rFonts w:ascii="Times New Roman" w:eastAsia="MS Mincho" w:hAnsi="Times New Roman" w:cs="Times New Roman"/>
          <w:sz w:val="24"/>
          <w:szCs w:val="24"/>
          <w:lang w:eastAsia="en-US"/>
        </w:rPr>
        <w:t>off-grid</w:t>
      </w:r>
      <w:r w:rsidR="00A10FCF">
        <w:rPr>
          <w:rFonts w:ascii="Times New Roman" w:eastAsia="MS Mincho" w:hAnsi="Times New Roman" w:cs="Times New Roman"/>
          <w:sz w:val="24"/>
          <w:szCs w:val="24"/>
          <w:lang w:eastAsia="en-US"/>
        </w:rPr>
        <w:t xml:space="preserve"> reliant</w:t>
      </w:r>
      <w:r w:rsidRPr="00056167">
        <w:rPr>
          <w:rFonts w:ascii="Times New Roman" w:eastAsia="MS Mincho" w:hAnsi="Times New Roman" w:cs="Times New Roman"/>
          <w:sz w:val="24"/>
          <w:szCs w:val="24"/>
          <w:lang w:eastAsia="en-US"/>
        </w:rPr>
        <w:t xml:space="preserve"> will enjoy lower operating costs, more reliability</w:t>
      </w:r>
      <w:r w:rsidR="004317DA">
        <w:rPr>
          <w:rFonts w:ascii="Times New Roman" w:eastAsia="MS Mincho" w:hAnsi="Times New Roman" w:cs="Times New Roman"/>
          <w:sz w:val="24"/>
          <w:szCs w:val="24"/>
          <w:lang w:eastAsia="en-US"/>
        </w:rPr>
        <w:t>,</w:t>
      </w:r>
      <w:r w:rsidRPr="00056167">
        <w:rPr>
          <w:rFonts w:ascii="Times New Roman" w:eastAsia="MS Mincho" w:hAnsi="Times New Roman" w:cs="Times New Roman"/>
          <w:sz w:val="24"/>
          <w:szCs w:val="24"/>
          <w:lang w:eastAsia="en-US"/>
        </w:rPr>
        <w:t xml:space="preserve"> and a smaller carbon footprint if connected to a grid</w:t>
      </w:r>
      <w:r w:rsidR="0053323F">
        <w:rPr>
          <w:rFonts w:ascii="Times New Roman" w:eastAsia="MS Mincho" w:hAnsi="Times New Roman" w:cs="Times New Roman"/>
          <w:sz w:val="24"/>
          <w:szCs w:val="24"/>
          <w:lang w:eastAsia="en-US"/>
        </w:rPr>
        <w:t xml:space="preserve"> that allows</w:t>
      </w:r>
      <w:r w:rsidRPr="00056167">
        <w:rPr>
          <w:rFonts w:ascii="Times New Roman" w:eastAsia="MS Mincho" w:hAnsi="Times New Roman" w:cs="Times New Roman"/>
          <w:sz w:val="24"/>
          <w:szCs w:val="24"/>
          <w:lang w:eastAsia="en-US"/>
        </w:rPr>
        <w:t xml:space="preserve"> share</w:t>
      </w:r>
      <w:r w:rsidR="0053323F">
        <w:rPr>
          <w:rFonts w:ascii="Times New Roman" w:eastAsia="MS Mincho" w:hAnsi="Times New Roman" w:cs="Times New Roman"/>
          <w:sz w:val="24"/>
          <w:szCs w:val="24"/>
          <w:lang w:eastAsia="en-US"/>
        </w:rPr>
        <w:t>d</w:t>
      </w:r>
      <w:r w:rsidRPr="00056167">
        <w:rPr>
          <w:rFonts w:ascii="Times New Roman" w:eastAsia="MS Mincho" w:hAnsi="Times New Roman" w:cs="Times New Roman"/>
          <w:sz w:val="24"/>
          <w:szCs w:val="24"/>
          <w:lang w:eastAsia="en-US"/>
        </w:rPr>
        <w:t xml:space="preserve"> resources</w:t>
      </w:r>
      <w:r w:rsidR="00FF02C1">
        <w:rPr>
          <w:rFonts w:ascii="Times New Roman" w:eastAsia="MS Mincho" w:hAnsi="Times New Roman" w:cs="Times New Roman"/>
          <w:sz w:val="24"/>
          <w:szCs w:val="24"/>
          <w:lang w:eastAsia="en-US"/>
        </w:rPr>
        <w:t>;</w:t>
      </w:r>
      <w:r>
        <w:rPr>
          <w:rStyle w:val="FootnoteReference"/>
          <w:rFonts w:ascii="Times New Roman" w:eastAsia="MS Mincho" w:hAnsi="Times New Roman" w:cs="Times New Roman"/>
          <w:sz w:val="24"/>
          <w:szCs w:val="24"/>
          <w:lang w:eastAsia="en-US"/>
        </w:rPr>
        <w:footnoteReference w:id="28"/>
      </w:r>
      <w:r w:rsidR="00FF02C1">
        <w:rPr>
          <w:rFonts w:ascii="Times New Roman" w:eastAsia="MS Mincho" w:hAnsi="Times New Roman" w:cs="Times New Roman"/>
          <w:sz w:val="24"/>
          <w:szCs w:val="24"/>
          <w:lang w:eastAsia="en-US"/>
        </w:rPr>
        <w:t xml:space="preserve"> and</w:t>
      </w:r>
    </w:p>
    <w:p w14:paraId="262E1A80" w14:textId="62237BAE" w:rsidR="00A10A14" w:rsidRDefault="00A10A14" w:rsidP="00A10A14">
      <w:pPr>
        <w:spacing w:after="0" w:line="480" w:lineRule="auto"/>
        <w:ind w:firstLine="720"/>
        <w:rPr>
          <w:rFonts w:ascii="Times New Roman" w:eastAsia="MS Mincho" w:hAnsi="Times New Roman" w:cs="Times New Roman"/>
          <w:sz w:val="24"/>
          <w:szCs w:val="24"/>
          <w:lang w:eastAsia="en-US"/>
        </w:rPr>
      </w:pPr>
      <w:r w:rsidRPr="00A10A14">
        <w:rPr>
          <w:rFonts w:ascii="Times New Roman" w:eastAsia="MS Mincho" w:hAnsi="Times New Roman" w:cs="Times New Roman"/>
          <w:b/>
          <w:bCs/>
          <w:sz w:val="24"/>
          <w:szCs w:val="24"/>
          <w:lang w:eastAsia="en-US"/>
        </w:rPr>
        <w:lastRenderedPageBreak/>
        <w:t>WHEREAS</w:t>
      </w:r>
      <w:r w:rsidRPr="00A10A14">
        <w:rPr>
          <w:rFonts w:ascii="Times New Roman" w:eastAsia="MS Mincho" w:hAnsi="Times New Roman" w:cs="Times New Roman"/>
          <w:sz w:val="24"/>
          <w:szCs w:val="24"/>
          <w:lang w:eastAsia="en-US"/>
        </w:rPr>
        <w:t xml:space="preserve"> </w:t>
      </w:r>
      <w:r w:rsidR="0077093A">
        <w:rPr>
          <w:rFonts w:ascii="Times New Roman" w:eastAsia="MS Mincho" w:hAnsi="Times New Roman" w:cs="Times New Roman"/>
          <w:sz w:val="24"/>
          <w:szCs w:val="24"/>
          <w:lang w:eastAsia="en-US"/>
        </w:rPr>
        <w:t xml:space="preserve">simulating </w:t>
      </w:r>
      <w:r w:rsidRPr="00A10A14">
        <w:rPr>
          <w:rFonts w:ascii="Times New Roman" w:eastAsia="MS Mincho" w:hAnsi="Times New Roman" w:cs="Times New Roman"/>
          <w:sz w:val="24"/>
          <w:szCs w:val="24"/>
          <w:lang w:eastAsia="en-US"/>
        </w:rPr>
        <w:t>TOU success depends on assuming the correct elasticity of demand under a range of assumptions</w:t>
      </w:r>
      <w:r w:rsidR="004317DA">
        <w:rPr>
          <w:rFonts w:ascii="Times New Roman" w:eastAsia="MS Mincho" w:hAnsi="Times New Roman" w:cs="Times New Roman"/>
          <w:sz w:val="24"/>
          <w:szCs w:val="24"/>
          <w:lang w:eastAsia="en-US"/>
        </w:rPr>
        <w:t>,</w:t>
      </w:r>
      <w:r w:rsidR="00575E34">
        <w:rPr>
          <w:rFonts w:ascii="Times New Roman" w:eastAsia="MS Mincho" w:hAnsi="Times New Roman" w:cs="Times New Roman"/>
          <w:sz w:val="24"/>
          <w:szCs w:val="24"/>
          <w:lang w:eastAsia="en-US"/>
        </w:rPr>
        <w:t xml:space="preserve"> </w:t>
      </w:r>
      <w:r w:rsidR="00391BD2">
        <w:rPr>
          <w:rFonts w:ascii="Times New Roman" w:eastAsia="MS Mincho" w:hAnsi="Times New Roman" w:cs="Times New Roman"/>
          <w:sz w:val="24"/>
          <w:szCs w:val="24"/>
          <w:lang w:eastAsia="en-US"/>
        </w:rPr>
        <w:t>and this</w:t>
      </w:r>
      <w:r w:rsidR="00EF32F2">
        <w:rPr>
          <w:rFonts w:ascii="Times New Roman" w:eastAsia="MS Mincho" w:hAnsi="Times New Roman" w:cs="Times New Roman"/>
          <w:sz w:val="24"/>
          <w:szCs w:val="24"/>
          <w:lang w:eastAsia="en-US"/>
        </w:rPr>
        <w:t xml:space="preserve"> </w:t>
      </w:r>
      <w:r w:rsidR="007A6D4F">
        <w:rPr>
          <w:rFonts w:ascii="Times New Roman" w:eastAsia="MS Mincho" w:hAnsi="Times New Roman" w:cs="Times New Roman"/>
          <w:sz w:val="24"/>
          <w:szCs w:val="24"/>
          <w:lang w:eastAsia="en-US"/>
        </w:rPr>
        <w:t>data</w:t>
      </w:r>
      <w:r w:rsidR="00391BD2">
        <w:rPr>
          <w:rFonts w:ascii="Times New Roman" w:eastAsia="MS Mincho" w:hAnsi="Times New Roman" w:cs="Times New Roman"/>
          <w:sz w:val="24"/>
          <w:szCs w:val="24"/>
          <w:lang w:eastAsia="en-US"/>
        </w:rPr>
        <w:t xml:space="preserve"> </w:t>
      </w:r>
      <w:r w:rsidR="00BE5B5F">
        <w:rPr>
          <w:rFonts w:ascii="Times New Roman" w:eastAsia="MS Mincho" w:hAnsi="Times New Roman" w:cs="Times New Roman"/>
          <w:sz w:val="24"/>
          <w:szCs w:val="24"/>
          <w:lang w:eastAsia="en-US"/>
        </w:rPr>
        <w:t>is</w:t>
      </w:r>
      <w:r w:rsidR="00391BD2">
        <w:rPr>
          <w:rFonts w:ascii="Times New Roman" w:eastAsia="MS Mincho" w:hAnsi="Times New Roman" w:cs="Times New Roman"/>
          <w:sz w:val="24"/>
          <w:szCs w:val="24"/>
          <w:lang w:eastAsia="en-US"/>
        </w:rPr>
        <w:t xml:space="preserve"> publi</w:t>
      </w:r>
      <w:r w:rsidR="00536191">
        <w:rPr>
          <w:rFonts w:ascii="Times New Roman" w:eastAsia="MS Mincho" w:hAnsi="Times New Roman" w:cs="Times New Roman"/>
          <w:sz w:val="24"/>
          <w:szCs w:val="24"/>
          <w:lang w:eastAsia="en-US"/>
        </w:rPr>
        <w:t>shed</w:t>
      </w:r>
      <w:r w:rsidR="00FF02C1">
        <w:rPr>
          <w:rFonts w:ascii="Times New Roman" w:eastAsia="MS Mincho" w:hAnsi="Times New Roman" w:cs="Times New Roman"/>
          <w:sz w:val="24"/>
          <w:szCs w:val="24"/>
          <w:lang w:eastAsia="en-US"/>
        </w:rPr>
        <w:t>;</w:t>
      </w:r>
      <w:r w:rsidR="00677362">
        <w:rPr>
          <w:rStyle w:val="FootnoteReference"/>
          <w:rFonts w:ascii="Times New Roman" w:eastAsia="MS Mincho" w:hAnsi="Times New Roman" w:cs="Times New Roman"/>
          <w:sz w:val="24"/>
          <w:szCs w:val="24"/>
          <w:lang w:eastAsia="en-US"/>
        </w:rPr>
        <w:footnoteReference w:id="29"/>
      </w:r>
      <w:r w:rsidR="00FF02C1">
        <w:rPr>
          <w:rFonts w:ascii="Times New Roman" w:eastAsia="MS Mincho" w:hAnsi="Times New Roman" w:cs="Times New Roman"/>
          <w:sz w:val="24"/>
          <w:szCs w:val="24"/>
          <w:lang w:eastAsia="en-US"/>
        </w:rPr>
        <w:t xml:space="preserve"> and</w:t>
      </w:r>
    </w:p>
    <w:p w14:paraId="2014D594" w14:textId="27C6777A" w:rsidR="00451934" w:rsidRDefault="00451934" w:rsidP="00451934">
      <w:pPr>
        <w:spacing w:after="0" w:line="480" w:lineRule="auto"/>
        <w:ind w:firstLine="720"/>
        <w:rPr>
          <w:rFonts w:ascii="Times New Roman" w:eastAsia="MS Mincho" w:hAnsi="Times New Roman" w:cs="Times New Roman"/>
          <w:sz w:val="24"/>
          <w:szCs w:val="24"/>
          <w:lang w:eastAsia="en-US"/>
        </w:rPr>
      </w:pPr>
      <w:r w:rsidRPr="00A10A14">
        <w:rPr>
          <w:rFonts w:ascii="Times New Roman" w:eastAsia="MS Mincho" w:hAnsi="Times New Roman" w:cs="Times New Roman"/>
          <w:b/>
          <w:bCs/>
          <w:sz w:val="24"/>
          <w:szCs w:val="24"/>
          <w:lang w:eastAsia="en-US"/>
        </w:rPr>
        <w:t>WHEREAS</w:t>
      </w:r>
      <w:r w:rsidRPr="00A10A14">
        <w:rPr>
          <w:rFonts w:ascii="Times New Roman" w:eastAsia="MS Mincho" w:hAnsi="Times New Roman" w:cs="Times New Roman"/>
          <w:sz w:val="24"/>
          <w:szCs w:val="24"/>
          <w:lang w:eastAsia="en-US"/>
        </w:rPr>
        <w:t xml:space="preserve"> </w:t>
      </w:r>
      <w:r w:rsidR="00640F4D">
        <w:rPr>
          <w:rFonts w:ascii="Times New Roman" w:eastAsia="MS Mincho" w:hAnsi="Times New Roman" w:cs="Times New Roman"/>
          <w:sz w:val="24"/>
          <w:szCs w:val="24"/>
          <w:lang w:eastAsia="en-US"/>
        </w:rPr>
        <w:t>shadow billing</w:t>
      </w:r>
      <w:r w:rsidR="004317DA">
        <w:rPr>
          <w:rFonts w:ascii="Times New Roman" w:eastAsia="MS Mincho" w:hAnsi="Times New Roman" w:cs="Times New Roman"/>
          <w:sz w:val="24"/>
          <w:szCs w:val="24"/>
          <w:lang w:eastAsia="en-US"/>
        </w:rPr>
        <w:t>,</w:t>
      </w:r>
      <w:r w:rsidR="00640F4D">
        <w:rPr>
          <w:rFonts w:ascii="Times New Roman" w:eastAsia="MS Mincho" w:hAnsi="Times New Roman" w:cs="Times New Roman"/>
          <w:sz w:val="24"/>
          <w:szCs w:val="24"/>
          <w:lang w:eastAsia="en-US"/>
        </w:rPr>
        <w:t xml:space="preserve"> </w:t>
      </w:r>
      <w:r w:rsidR="009B5EEE">
        <w:rPr>
          <w:rFonts w:ascii="Times New Roman" w:eastAsia="MS Mincho" w:hAnsi="Times New Roman" w:cs="Times New Roman"/>
          <w:sz w:val="24"/>
          <w:szCs w:val="24"/>
          <w:lang w:eastAsia="en-US"/>
        </w:rPr>
        <w:t>coupled with</w:t>
      </w:r>
      <w:r w:rsidR="00640F4D">
        <w:rPr>
          <w:rFonts w:ascii="Times New Roman" w:eastAsia="MS Mincho" w:hAnsi="Times New Roman" w:cs="Times New Roman"/>
          <w:sz w:val="24"/>
          <w:szCs w:val="24"/>
          <w:lang w:eastAsia="en-US"/>
        </w:rPr>
        <w:t xml:space="preserve"> </w:t>
      </w:r>
      <w:r w:rsidR="001D311C">
        <w:rPr>
          <w:rFonts w:ascii="Times New Roman" w:eastAsia="MS Mincho" w:hAnsi="Times New Roman" w:cs="Times New Roman"/>
          <w:sz w:val="24"/>
          <w:szCs w:val="24"/>
          <w:lang w:eastAsia="en-US"/>
        </w:rPr>
        <w:t>alternative end-use</w:t>
      </w:r>
      <w:r w:rsidR="00640F4D">
        <w:rPr>
          <w:rFonts w:ascii="Times New Roman" w:eastAsia="MS Mincho" w:hAnsi="Times New Roman" w:cs="Times New Roman"/>
          <w:sz w:val="24"/>
          <w:szCs w:val="24"/>
          <w:lang w:eastAsia="en-US"/>
        </w:rPr>
        <w:t xml:space="preserve"> simulations</w:t>
      </w:r>
      <w:r w:rsidR="004317DA">
        <w:rPr>
          <w:rFonts w:ascii="Times New Roman" w:eastAsia="MS Mincho" w:hAnsi="Times New Roman" w:cs="Times New Roman"/>
          <w:sz w:val="24"/>
          <w:szCs w:val="24"/>
          <w:lang w:eastAsia="en-US"/>
        </w:rPr>
        <w:t>,</w:t>
      </w:r>
      <w:r w:rsidR="009B5EEE">
        <w:rPr>
          <w:rFonts w:ascii="Times New Roman" w:eastAsia="MS Mincho" w:hAnsi="Times New Roman" w:cs="Times New Roman"/>
          <w:sz w:val="24"/>
          <w:szCs w:val="24"/>
          <w:lang w:eastAsia="en-US"/>
        </w:rPr>
        <w:t xml:space="preserve"> </w:t>
      </w:r>
      <w:r w:rsidR="001D311C">
        <w:rPr>
          <w:rFonts w:ascii="Times New Roman" w:eastAsia="MS Mincho" w:hAnsi="Times New Roman" w:cs="Times New Roman"/>
          <w:sz w:val="24"/>
          <w:szCs w:val="24"/>
          <w:lang w:eastAsia="en-US"/>
        </w:rPr>
        <w:t>assist</w:t>
      </w:r>
      <w:r w:rsidR="004317DA">
        <w:rPr>
          <w:rFonts w:ascii="Times New Roman" w:eastAsia="MS Mincho" w:hAnsi="Times New Roman" w:cs="Times New Roman"/>
          <w:sz w:val="24"/>
          <w:szCs w:val="24"/>
          <w:lang w:eastAsia="en-US"/>
        </w:rPr>
        <w:t>s</w:t>
      </w:r>
      <w:r w:rsidR="001D311C">
        <w:rPr>
          <w:rFonts w:ascii="Times New Roman" w:eastAsia="MS Mincho" w:hAnsi="Times New Roman" w:cs="Times New Roman"/>
          <w:sz w:val="24"/>
          <w:szCs w:val="24"/>
          <w:lang w:eastAsia="en-US"/>
        </w:rPr>
        <w:t xml:space="preserve"> customers in understanding and accepting time-varying rates, control equipment and efficiency investments</w:t>
      </w:r>
      <w:r>
        <w:rPr>
          <w:rFonts w:ascii="Times New Roman" w:eastAsia="MS Mincho" w:hAnsi="Times New Roman" w:cs="Times New Roman"/>
          <w:sz w:val="24"/>
          <w:szCs w:val="24"/>
          <w:lang w:eastAsia="en-US"/>
        </w:rPr>
        <w:t>;</w:t>
      </w:r>
      <w:r w:rsidR="00490006">
        <w:rPr>
          <w:rStyle w:val="FootnoteReference"/>
          <w:rFonts w:ascii="Times New Roman" w:eastAsia="MS Mincho" w:hAnsi="Times New Roman" w:cs="Times New Roman"/>
          <w:sz w:val="24"/>
          <w:szCs w:val="24"/>
          <w:lang w:eastAsia="en-US"/>
        </w:rPr>
        <w:footnoteReference w:id="30"/>
      </w:r>
      <w:r w:rsidR="00D4042B" w:rsidRPr="00B73F6E">
        <w:rPr>
          <w:rFonts w:ascii="Times New Roman" w:eastAsia="MS Mincho" w:hAnsi="Times New Roman" w:cs="Times New Roman"/>
          <w:sz w:val="24"/>
          <w:szCs w:val="24"/>
          <w:vertAlign w:val="superscript"/>
          <w:lang w:eastAsia="en-US"/>
        </w:rPr>
        <w:t>,</w:t>
      </w:r>
      <w:r w:rsidR="00D4042B">
        <w:rPr>
          <w:rStyle w:val="FootnoteReference"/>
          <w:rFonts w:ascii="Times New Roman" w:eastAsia="MS Mincho" w:hAnsi="Times New Roman" w:cs="Times New Roman"/>
          <w:sz w:val="24"/>
          <w:szCs w:val="24"/>
          <w:lang w:eastAsia="en-US"/>
        </w:rPr>
        <w:footnoteReference w:id="31"/>
      </w:r>
      <w:r>
        <w:rPr>
          <w:rFonts w:ascii="Times New Roman" w:eastAsia="MS Mincho" w:hAnsi="Times New Roman" w:cs="Times New Roman"/>
          <w:sz w:val="24"/>
          <w:szCs w:val="24"/>
          <w:lang w:eastAsia="en-US"/>
        </w:rPr>
        <w:t xml:space="preserve"> and</w:t>
      </w:r>
    </w:p>
    <w:p w14:paraId="6D2DF548" w14:textId="2971CD22" w:rsidR="00E72C71" w:rsidRDefault="00D01E57" w:rsidP="00E72C71">
      <w:pPr>
        <w:spacing w:after="0" w:line="480" w:lineRule="auto"/>
        <w:ind w:firstLine="720"/>
        <w:rPr>
          <w:rFonts w:ascii="Times New Roman" w:eastAsia="MS Mincho" w:hAnsi="Times New Roman" w:cs="Times New Roman"/>
          <w:sz w:val="24"/>
          <w:szCs w:val="24"/>
          <w:lang w:eastAsia="en-US"/>
        </w:rPr>
      </w:pPr>
      <w:r w:rsidRPr="00FB40FD">
        <w:rPr>
          <w:rFonts w:ascii="Times New Roman" w:eastAsia="MS Mincho" w:hAnsi="Times New Roman" w:cs="Times New Roman"/>
          <w:b/>
          <w:sz w:val="24"/>
          <w:szCs w:val="24"/>
          <w:lang w:eastAsia="en-US"/>
        </w:rPr>
        <w:t>WHEREAS</w:t>
      </w:r>
      <w:r w:rsidRPr="00056167">
        <w:rPr>
          <w:rFonts w:ascii="Times New Roman" w:eastAsia="MS Mincho" w:hAnsi="Times New Roman" w:cs="Times New Roman"/>
          <w:sz w:val="24"/>
          <w:szCs w:val="24"/>
          <w:lang w:eastAsia="en-US"/>
        </w:rPr>
        <w:t xml:space="preserve"> </w:t>
      </w:r>
      <w:r w:rsidR="001D311C" w:rsidRPr="00056167">
        <w:rPr>
          <w:rFonts w:ascii="Times New Roman" w:eastAsia="MS Mincho" w:hAnsi="Times New Roman" w:cs="Times New Roman"/>
          <w:sz w:val="24"/>
          <w:szCs w:val="24"/>
          <w:lang w:eastAsia="en-US"/>
        </w:rPr>
        <w:t xml:space="preserve">the following </w:t>
      </w:r>
      <w:r w:rsidR="001D311C">
        <w:rPr>
          <w:rFonts w:ascii="Times New Roman" w:eastAsia="MS Mincho" w:hAnsi="Times New Roman" w:cs="Times New Roman"/>
          <w:sz w:val="24"/>
          <w:szCs w:val="24"/>
          <w:lang w:eastAsia="en-US"/>
        </w:rPr>
        <w:t>objectives</w:t>
      </w:r>
      <w:r w:rsidR="001D311C" w:rsidRPr="00056167">
        <w:rPr>
          <w:rFonts w:ascii="Times New Roman" w:eastAsia="MS Mincho" w:hAnsi="Times New Roman" w:cs="Times New Roman"/>
          <w:sz w:val="24"/>
          <w:szCs w:val="24"/>
          <w:lang w:eastAsia="en-US"/>
        </w:rPr>
        <w:t xml:space="preserve"> </w:t>
      </w:r>
      <w:r w:rsidR="001D311C">
        <w:rPr>
          <w:rFonts w:ascii="Times New Roman" w:eastAsia="MS Mincho" w:hAnsi="Times New Roman" w:cs="Times New Roman"/>
          <w:sz w:val="24"/>
          <w:szCs w:val="24"/>
          <w:lang w:eastAsia="en-US"/>
        </w:rPr>
        <w:t>represent</w:t>
      </w:r>
      <w:r w:rsidRPr="00056167">
        <w:rPr>
          <w:rFonts w:ascii="Times New Roman" w:eastAsia="MS Mincho" w:hAnsi="Times New Roman" w:cs="Times New Roman"/>
          <w:sz w:val="24"/>
          <w:szCs w:val="24"/>
          <w:lang w:eastAsia="en-US"/>
        </w:rPr>
        <w:t xml:space="preserve"> the</w:t>
      </w:r>
      <w:r w:rsidR="001D311C">
        <w:rPr>
          <w:rFonts w:ascii="Times New Roman" w:eastAsia="MS Mincho" w:hAnsi="Times New Roman" w:cs="Times New Roman"/>
          <w:sz w:val="24"/>
          <w:szCs w:val="24"/>
          <w:lang w:eastAsia="en-US"/>
        </w:rPr>
        <w:t xml:space="preserve"> major</w:t>
      </w:r>
      <w:r w:rsidRPr="00056167">
        <w:rPr>
          <w:rFonts w:ascii="Times New Roman" w:eastAsia="MS Mincho" w:hAnsi="Times New Roman" w:cs="Times New Roman"/>
          <w:sz w:val="24"/>
          <w:szCs w:val="24"/>
          <w:lang w:eastAsia="en-US"/>
        </w:rPr>
        <w:t xml:space="preserve"> benefits of </w:t>
      </w:r>
      <w:r w:rsidR="001D311C">
        <w:rPr>
          <w:rFonts w:ascii="Times New Roman" w:eastAsia="MS Mincho" w:hAnsi="Times New Roman" w:cs="Times New Roman"/>
          <w:sz w:val="24"/>
          <w:szCs w:val="24"/>
          <w:lang w:eastAsia="en-US"/>
        </w:rPr>
        <w:t xml:space="preserve">various potential </w:t>
      </w:r>
      <w:r w:rsidRPr="00056167">
        <w:rPr>
          <w:rFonts w:ascii="Times New Roman" w:eastAsia="MS Mincho" w:hAnsi="Times New Roman" w:cs="Times New Roman"/>
          <w:sz w:val="24"/>
          <w:szCs w:val="24"/>
          <w:lang w:eastAsia="en-US"/>
        </w:rPr>
        <w:t>TOU rates</w:t>
      </w:r>
      <w:r w:rsidR="001D311C">
        <w:rPr>
          <w:rFonts w:ascii="Times New Roman" w:eastAsia="MS Mincho" w:hAnsi="Times New Roman" w:cs="Times New Roman"/>
          <w:sz w:val="24"/>
          <w:szCs w:val="24"/>
          <w:lang w:eastAsia="en-US"/>
        </w:rPr>
        <w:t>:</w:t>
      </w:r>
    </w:p>
    <w:p w14:paraId="1B942FD9" w14:textId="77777777" w:rsidR="00E442FD" w:rsidRPr="00056167" w:rsidRDefault="00E442FD" w:rsidP="00FE7B67">
      <w:pPr>
        <w:spacing w:after="0" w:line="480" w:lineRule="auto"/>
        <w:rPr>
          <w:rFonts w:ascii="Times New Roman" w:eastAsia="MS Mincho" w:hAnsi="Times New Roman" w:cs="Times New Roman"/>
          <w:b/>
          <w:bCs/>
          <w:sz w:val="24"/>
          <w:szCs w:val="24"/>
          <w:lang w:eastAsia="en-US"/>
        </w:rPr>
      </w:pPr>
      <w:r w:rsidRPr="00056167">
        <w:rPr>
          <w:rFonts w:ascii="Times New Roman" w:eastAsia="MS Mincho" w:hAnsi="Times New Roman" w:cs="Times New Roman"/>
          <w:b/>
          <w:bCs/>
          <w:sz w:val="24"/>
          <w:szCs w:val="24"/>
          <w:lang w:eastAsia="en-US"/>
        </w:rPr>
        <w:t xml:space="preserve">METRICS </w:t>
      </w:r>
      <w:r>
        <w:rPr>
          <w:rFonts w:ascii="Times New Roman" w:eastAsia="MS Mincho" w:hAnsi="Times New Roman" w:cs="Times New Roman"/>
          <w:b/>
          <w:bCs/>
          <w:sz w:val="24"/>
          <w:szCs w:val="24"/>
          <w:lang w:eastAsia="en-US"/>
        </w:rPr>
        <w:t>of</w:t>
      </w:r>
      <w:r w:rsidRPr="00056167">
        <w:rPr>
          <w:rFonts w:ascii="Times New Roman" w:eastAsia="MS Mincho" w:hAnsi="Times New Roman" w:cs="Times New Roman"/>
          <w:b/>
          <w:bCs/>
          <w:sz w:val="24"/>
          <w:szCs w:val="24"/>
          <w:lang w:eastAsia="en-US"/>
        </w:rPr>
        <w:t xml:space="preserve"> SUCCESS</w:t>
      </w:r>
    </w:p>
    <w:p w14:paraId="64D1EB0E" w14:textId="17BBA1C4" w:rsidR="006D7529" w:rsidRPr="006D7529" w:rsidRDefault="00D01E57" w:rsidP="006D7529">
      <w:pPr>
        <w:pStyle w:val="ListParagraph"/>
        <w:numPr>
          <w:ilvl w:val="0"/>
          <w:numId w:val="18"/>
        </w:numPr>
        <w:spacing w:after="0" w:line="240" w:lineRule="auto"/>
        <w:rPr>
          <w:rFonts w:ascii="Times New Roman" w:eastAsia="MS Mincho" w:hAnsi="Times New Roman" w:cs="Times New Roman"/>
          <w:sz w:val="24"/>
          <w:szCs w:val="24"/>
          <w:lang w:eastAsia="en-US"/>
        </w:rPr>
      </w:pPr>
      <w:r w:rsidRPr="006D7529">
        <w:rPr>
          <w:rFonts w:ascii="Times New Roman" w:eastAsia="MS Mincho" w:hAnsi="Times New Roman" w:cs="Times New Roman"/>
          <w:sz w:val="24"/>
          <w:szCs w:val="24"/>
          <w:lang w:eastAsia="en-US"/>
        </w:rPr>
        <w:t xml:space="preserve">Reduce peak </w:t>
      </w:r>
      <w:proofErr w:type="gramStart"/>
      <w:r w:rsidRPr="006D7529">
        <w:rPr>
          <w:rFonts w:ascii="Times New Roman" w:eastAsia="MS Mincho" w:hAnsi="Times New Roman" w:cs="Times New Roman"/>
          <w:sz w:val="24"/>
          <w:szCs w:val="24"/>
          <w:lang w:eastAsia="en-US"/>
        </w:rPr>
        <w:t>demand</w:t>
      </w:r>
      <w:r w:rsidR="008559DB">
        <w:rPr>
          <w:rFonts w:ascii="Times New Roman" w:eastAsia="MS Mincho" w:hAnsi="Times New Roman" w:cs="Times New Roman"/>
          <w:sz w:val="24"/>
          <w:szCs w:val="24"/>
          <w:lang w:eastAsia="en-US"/>
        </w:rPr>
        <w:t>;</w:t>
      </w:r>
      <w:proofErr w:type="gramEnd"/>
    </w:p>
    <w:p w14:paraId="262E1A85" w14:textId="00130ED6" w:rsidR="00D01E57" w:rsidRPr="006D7529" w:rsidRDefault="00D01E57" w:rsidP="006D7529">
      <w:pPr>
        <w:pStyle w:val="ListParagraph"/>
        <w:numPr>
          <w:ilvl w:val="0"/>
          <w:numId w:val="18"/>
        </w:numPr>
        <w:spacing w:after="0" w:line="240" w:lineRule="auto"/>
        <w:rPr>
          <w:rFonts w:ascii="Times New Roman" w:eastAsia="MS Mincho" w:hAnsi="Times New Roman" w:cs="Times New Roman"/>
          <w:sz w:val="24"/>
          <w:szCs w:val="24"/>
          <w:lang w:eastAsia="en-US"/>
        </w:rPr>
      </w:pPr>
      <w:r w:rsidRPr="006D7529">
        <w:rPr>
          <w:rFonts w:ascii="Times New Roman" w:eastAsia="MS Mincho" w:hAnsi="Times New Roman" w:cs="Times New Roman"/>
          <w:sz w:val="24"/>
          <w:szCs w:val="24"/>
          <w:lang w:eastAsia="en-US"/>
        </w:rPr>
        <w:t xml:space="preserve">Reduce total </w:t>
      </w:r>
      <w:r w:rsidR="001D311C">
        <w:rPr>
          <w:rFonts w:ascii="Times New Roman" w:eastAsia="MS Mincho" w:hAnsi="Times New Roman" w:cs="Times New Roman"/>
          <w:sz w:val="24"/>
          <w:szCs w:val="24"/>
          <w:lang w:eastAsia="en-US"/>
        </w:rPr>
        <w:t xml:space="preserve">end-use </w:t>
      </w:r>
      <w:r w:rsidRPr="006D7529">
        <w:rPr>
          <w:rFonts w:ascii="Times New Roman" w:eastAsia="MS Mincho" w:hAnsi="Times New Roman" w:cs="Times New Roman"/>
          <w:sz w:val="24"/>
          <w:szCs w:val="24"/>
          <w:lang w:eastAsia="en-US"/>
        </w:rPr>
        <w:t xml:space="preserve">kWh </w:t>
      </w:r>
      <w:proofErr w:type="gramStart"/>
      <w:r w:rsidR="00322E44">
        <w:rPr>
          <w:rFonts w:ascii="Times New Roman" w:eastAsia="MS Mincho" w:hAnsi="Times New Roman" w:cs="Times New Roman"/>
          <w:sz w:val="24"/>
          <w:szCs w:val="24"/>
          <w:lang w:eastAsia="en-US"/>
        </w:rPr>
        <w:t>consumed</w:t>
      </w:r>
      <w:r w:rsidR="008559DB">
        <w:rPr>
          <w:rFonts w:ascii="Times New Roman" w:eastAsia="MS Mincho" w:hAnsi="Times New Roman" w:cs="Times New Roman"/>
          <w:sz w:val="24"/>
          <w:szCs w:val="24"/>
          <w:lang w:eastAsia="en-US"/>
        </w:rPr>
        <w:t>;</w:t>
      </w:r>
      <w:proofErr w:type="gramEnd"/>
    </w:p>
    <w:p w14:paraId="262E1A86" w14:textId="762CC6D6" w:rsidR="00D01E57" w:rsidRDefault="00D01E57" w:rsidP="006D7529">
      <w:pPr>
        <w:pStyle w:val="ListParagraph"/>
        <w:numPr>
          <w:ilvl w:val="0"/>
          <w:numId w:val="18"/>
        </w:numPr>
        <w:spacing w:after="0" w:line="24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Reduce participants’ </w:t>
      </w:r>
      <w:r w:rsidRPr="00056167">
        <w:rPr>
          <w:rFonts w:ascii="Times New Roman" w:eastAsia="MS Mincho" w:hAnsi="Times New Roman" w:cs="Times New Roman"/>
          <w:sz w:val="24"/>
          <w:szCs w:val="24"/>
          <w:lang w:eastAsia="en-US"/>
        </w:rPr>
        <w:t xml:space="preserve">electric </w:t>
      </w:r>
      <w:proofErr w:type="gramStart"/>
      <w:r w:rsidRPr="00056167">
        <w:rPr>
          <w:rFonts w:ascii="Times New Roman" w:eastAsia="MS Mincho" w:hAnsi="Times New Roman" w:cs="Times New Roman"/>
          <w:sz w:val="24"/>
          <w:szCs w:val="24"/>
          <w:lang w:eastAsia="en-US"/>
        </w:rPr>
        <w:t>bills</w:t>
      </w:r>
      <w:r w:rsidR="008559DB">
        <w:rPr>
          <w:rFonts w:ascii="Times New Roman" w:eastAsia="MS Mincho" w:hAnsi="Times New Roman" w:cs="Times New Roman"/>
          <w:sz w:val="24"/>
          <w:szCs w:val="24"/>
          <w:lang w:eastAsia="en-US"/>
        </w:rPr>
        <w:t>;</w:t>
      </w:r>
      <w:proofErr w:type="gramEnd"/>
    </w:p>
    <w:p w14:paraId="6C028667" w14:textId="4B1FC435" w:rsidR="00860A5C" w:rsidRDefault="00860A5C" w:rsidP="00860A5C">
      <w:pPr>
        <w:pStyle w:val="ListParagraph"/>
        <w:numPr>
          <w:ilvl w:val="0"/>
          <w:numId w:val="18"/>
        </w:numPr>
        <w:spacing w:after="0" w:line="240" w:lineRule="auto"/>
        <w:rPr>
          <w:rFonts w:ascii="Times New Roman" w:eastAsia="MS Mincho" w:hAnsi="Times New Roman" w:cs="Times New Roman"/>
          <w:sz w:val="24"/>
          <w:szCs w:val="24"/>
          <w:lang w:eastAsia="en-US"/>
        </w:rPr>
      </w:pPr>
      <w:r w:rsidRPr="00056167">
        <w:rPr>
          <w:rFonts w:ascii="Times New Roman" w:eastAsia="MS Mincho" w:hAnsi="Times New Roman" w:cs="Times New Roman"/>
          <w:sz w:val="24"/>
          <w:szCs w:val="24"/>
          <w:lang w:eastAsia="en-US"/>
        </w:rPr>
        <w:t>Increase</w:t>
      </w:r>
      <w:r w:rsidR="001154FE">
        <w:rPr>
          <w:rFonts w:ascii="Times New Roman" w:eastAsia="MS Mincho" w:hAnsi="Times New Roman" w:cs="Times New Roman"/>
          <w:sz w:val="24"/>
          <w:szCs w:val="24"/>
          <w:lang w:eastAsia="en-US"/>
        </w:rPr>
        <w:t xml:space="preserve"> customer </w:t>
      </w:r>
      <w:proofErr w:type="gramStart"/>
      <w:r w:rsidR="001154FE">
        <w:rPr>
          <w:rFonts w:ascii="Times New Roman" w:eastAsia="MS Mincho" w:hAnsi="Times New Roman" w:cs="Times New Roman"/>
          <w:sz w:val="24"/>
          <w:szCs w:val="24"/>
          <w:lang w:eastAsia="en-US"/>
        </w:rPr>
        <w:t>participation</w:t>
      </w:r>
      <w:r w:rsidR="00782EDF">
        <w:rPr>
          <w:rFonts w:ascii="Times New Roman" w:eastAsia="MS Mincho" w:hAnsi="Times New Roman" w:cs="Times New Roman"/>
          <w:sz w:val="24"/>
          <w:szCs w:val="24"/>
          <w:lang w:eastAsia="en-US"/>
        </w:rPr>
        <w:t>;</w:t>
      </w:r>
      <w:proofErr w:type="gramEnd"/>
    </w:p>
    <w:p w14:paraId="0845C9FC" w14:textId="09D1F2C3" w:rsidR="00DF22C1" w:rsidRPr="00056167" w:rsidRDefault="00DF22C1" w:rsidP="00DF22C1">
      <w:pPr>
        <w:pStyle w:val="ListParagraph"/>
        <w:numPr>
          <w:ilvl w:val="0"/>
          <w:numId w:val="18"/>
        </w:numPr>
        <w:spacing w:after="0" w:line="24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Reduce </w:t>
      </w:r>
      <w:r w:rsidR="001D311C">
        <w:rPr>
          <w:rFonts w:ascii="Times New Roman" w:eastAsia="MS Mincho" w:hAnsi="Times New Roman" w:cs="Times New Roman"/>
          <w:sz w:val="24"/>
          <w:szCs w:val="24"/>
          <w:lang w:eastAsia="en-US"/>
        </w:rPr>
        <w:t xml:space="preserve">ENO’s </w:t>
      </w:r>
      <w:r>
        <w:rPr>
          <w:rFonts w:ascii="Times New Roman" w:eastAsia="MS Mincho" w:hAnsi="Times New Roman" w:cs="Times New Roman"/>
          <w:sz w:val="24"/>
          <w:szCs w:val="24"/>
          <w:lang w:eastAsia="en-US"/>
        </w:rPr>
        <w:t>revenue requirements</w:t>
      </w:r>
      <w:r w:rsidR="001D311C">
        <w:rPr>
          <w:rFonts w:ascii="Times New Roman" w:eastAsia="MS Mincho" w:hAnsi="Times New Roman" w:cs="Times New Roman"/>
          <w:sz w:val="24"/>
          <w:szCs w:val="24"/>
          <w:lang w:eastAsia="en-US"/>
        </w:rPr>
        <w:t xml:space="preserve"> by reducing </w:t>
      </w:r>
      <w:r w:rsidR="00354967" w:rsidRPr="006D7529">
        <w:rPr>
          <w:rFonts w:ascii="Times New Roman" w:eastAsia="MS Mincho" w:hAnsi="Times New Roman" w:cs="Times New Roman"/>
          <w:sz w:val="24"/>
          <w:szCs w:val="24"/>
          <w:lang w:eastAsia="en-US"/>
        </w:rPr>
        <w:t xml:space="preserve">kWh </w:t>
      </w:r>
      <w:r w:rsidR="00322E44">
        <w:rPr>
          <w:rFonts w:ascii="Times New Roman" w:eastAsia="MS Mincho" w:hAnsi="Times New Roman" w:cs="Times New Roman"/>
          <w:sz w:val="24"/>
          <w:szCs w:val="24"/>
          <w:lang w:eastAsia="en-US"/>
        </w:rPr>
        <w:t>consumed</w:t>
      </w:r>
      <w:r w:rsidR="001D311C">
        <w:rPr>
          <w:rFonts w:ascii="Times New Roman" w:eastAsia="MS Mincho" w:hAnsi="Times New Roman" w:cs="Times New Roman"/>
          <w:sz w:val="24"/>
          <w:szCs w:val="24"/>
          <w:lang w:eastAsia="en-US"/>
        </w:rPr>
        <w:t>, the average cost of energy and future generation, transmission, and distribution</w:t>
      </w:r>
      <w:r w:rsidR="006B5C30">
        <w:rPr>
          <w:rFonts w:ascii="Times New Roman" w:eastAsia="MS Mincho" w:hAnsi="Times New Roman" w:cs="Times New Roman"/>
          <w:sz w:val="24"/>
          <w:szCs w:val="24"/>
          <w:lang w:eastAsia="en-US"/>
        </w:rPr>
        <w:t>,</w:t>
      </w:r>
      <w:r w:rsidR="001D311C">
        <w:rPr>
          <w:rFonts w:ascii="Times New Roman" w:eastAsia="MS Mincho" w:hAnsi="Times New Roman" w:cs="Times New Roman"/>
          <w:sz w:val="24"/>
          <w:szCs w:val="24"/>
          <w:lang w:eastAsia="en-US"/>
        </w:rPr>
        <w:t xml:space="preserve"> capacity </w:t>
      </w:r>
      <w:proofErr w:type="gramStart"/>
      <w:r w:rsidR="001D311C">
        <w:rPr>
          <w:rFonts w:ascii="Times New Roman" w:eastAsia="MS Mincho" w:hAnsi="Times New Roman" w:cs="Times New Roman"/>
          <w:sz w:val="24"/>
          <w:szCs w:val="24"/>
          <w:lang w:eastAsia="en-US"/>
        </w:rPr>
        <w:t>additions</w:t>
      </w:r>
      <w:r w:rsidR="00782EDF">
        <w:rPr>
          <w:rFonts w:ascii="Times New Roman" w:eastAsia="MS Mincho" w:hAnsi="Times New Roman" w:cs="Times New Roman"/>
          <w:sz w:val="24"/>
          <w:szCs w:val="24"/>
          <w:lang w:eastAsia="en-US"/>
        </w:rPr>
        <w:t>;</w:t>
      </w:r>
      <w:proofErr w:type="gramEnd"/>
    </w:p>
    <w:p w14:paraId="262E1A87" w14:textId="5EAA4572" w:rsidR="00D01E57" w:rsidRPr="00056167" w:rsidRDefault="00D01E57" w:rsidP="006D7529">
      <w:pPr>
        <w:pStyle w:val="ListParagraph"/>
        <w:numPr>
          <w:ilvl w:val="0"/>
          <w:numId w:val="18"/>
        </w:numPr>
        <w:spacing w:after="0" w:line="24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Reduce total resource cost</w:t>
      </w:r>
      <w:r w:rsidR="00D07C66">
        <w:rPr>
          <w:rStyle w:val="FootnoteReference"/>
          <w:rFonts w:ascii="Times New Roman" w:eastAsia="MS Mincho" w:hAnsi="Times New Roman" w:cs="Times New Roman"/>
          <w:sz w:val="24"/>
          <w:szCs w:val="24"/>
          <w:lang w:eastAsia="en-US"/>
        </w:rPr>
        <w:footnoteReference w:id="32"/>
      </w:r>
      <w:r w:rsidR="00782EDF">
        <w:rPr>
          <w:rFonts w:ascii="Times New Roman" w:eastAsia="MS Mincho" w:hAnsi="Times New Roman" w:cs="Times New Roman"/>
          <w:sz w:val="24"/>
          <w:szCs w:val="24"/>
          <w:lang w:eastAsia="en-US"/>
        </w:rPr>
        <w:t>;</w:t>
      </w:r>
    </w:p>
    <w:p w14:paraId="262E1A88" w14:textId="4537080C" w:rsidR="00D01E57" w:rsidRDefault="00D01E57" w:rsidP="006D7529">
      <w:pPr>
        <w:pStyle w:val="ListParagraph"/>
        <w:numPr>
          <w:ilvl w:val="0"/>
          <w:numId w:val="18"/>
        </w:numPr>
        <w:spacing w:after="0" w:line="24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Reduce emissions of greenhouse gases and other air </w:t>
      </w:r>
      <w:proofErr w:type="gramStart"/>
      <w:r>
        <w:rPr>
          <w:rFonts w:ascii="Times New Roman" w:eastAsia="MS Mincho" w:hAnsi="Times New Roman" w:cs="Times New Roman"/>
          <w:sz w:val="24"/>
          <w:szCs w:val="24"/>
          <w:lang w:eastAsia="en-US"/>
        </w:rPr>
        <w:t>pollutants</w:t>
      </w:r>
      <w:r w:rsidR="00B35D3D">
        <w:rPr>
          <w:rFonts w:ascii="Times New Roman" w:eastAsia="MS Mincho" w:hAnsi="Times New Roman" w:cs="Times New Roman"/>
          <w:sz w:val="24"/>
          <w:szCs w:val="24"/>
          <w:lang w:eastAsia="en-US"/>
        </w:rPr>
        <w:t>;</w:t>
      </w:r>
      <w:proofErr w:type="gramEnd"/>
    </w:p>
    <w:p w14:paraId="262E1A89" w14:textId="6B3C81D5" w:rsidR="00D01E57" w:rsidRPr="00056167" w:rsidRDefault="00D01E57" w:rsidP="006D7529">
      <w:pPr>
        <w:pStyle w:val="ListParagraph"/>
        <w:numPr>
          <w:ilvl w:val="0"/>
          <w:numId w:val="18"/>
        </w:numPr>
        <w:spacing w:after="0" w:line="24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Incentivize</w:t>
      </w:r>
      <w:r w:rsidRPr="00056167">
        <w:rPr>
          <w:rFonts w:ascii="Times New Roman" w:eastAsia="MS Mincho" w:hAnsi="Times New Roman" w:cs="Times New Roman"/>
          <w:sz w:val="24"/>
          <w:szCs w:val="24"/>
          <w:lang w:eastAsia="en-US"/>
        </w:rPr>
        <w:t xml:space="preserve"> energy efficiency investments</w:t>
      </w:r>
      <w:r>
        <w:rPr>
          <w:rFonts w:ascii="Times New Roman" w:eastAsia="MS Mincho" w:hAnsi="Times New Roman" w:cs="Times New Roman"/>
          <w:sz w:val="24"/>
          <w:szCs w:val="24"/>
          <w:lang w:eastAsia="en-US"/>
        </w:rPr>
        <w:t xml:space="preserve">, especially </w:t>
      </w:r>
      <w:r w:rsidR="001D311C">
        <w:rPr>
          <w:rFonts w:ascii="Times New Roman" w:eastAsia="MS Mincho" w:hAnsi="Times New Roman" w:cs="Times New Roman"/>
          <w:sz w:val="24"/>
          <w:szCs w:val="24"/>
          <w:lang w:eastAsia="en-US"/>
        </w:rPr>
        <w:t xml:space="preserve">those that reduce usage </w:t>
      </w:r>
      <w:r>
        <w:rPr>
          <w:rFonts w:ascii="Times New Roman" w:eastAsia="MS Mincho" w:hAnsi="Times New Roman" w:cs="Times New Roman"/>
          <w:sz w:val="24"/>
          <w:szCs w:val="24"/>
          <w:lang w:eastAsia="en-US"/>
        </w:rPr>
        <w:t xml:space="preserve">during peak </w:t>
      </w:r>
      <w:proofErr w:type="gramStart"/>
      <w:r>
        <w:rPr>
          <w:rFonts w:ascii="Times New Roman" w:eastAsia="MS Mincho" w:hAnsi="Times New Roman" w:cs="Times New Roman"/>
          <w:sz w:val="24"/>
          <w:szCs w:val="24"/>
          <w:lang w:eastAsia="en-US"/>
        </w:rPr>
        <w:t>hours</w:t>
      </w:r>
      <w:r w:rsidR="00B35D3D">
        <w:rPr>
          <w:rFonts w:ascii="Times New Roman" w:eastAsia="MS Mincho" w:hAnsi="Times New Roman" w:cs="Times New Roman"/>
          <w:sz w:val="24"/>
          <w:szCs w:val="24"/>
          <w:lang w:eastAsia="en-US"/>
        </w:rPr>
        <w:t>;</w:t>
      </w:r>
      <w:proofErr w:type="gramEnd"/>
    </w:p>
    <w:p w14:paraId="262E1A8A" w14:textId="7F9BCB74" w:rsidR="00D01E57" w:rsidRPr="00056167" w:rsidRDefault="00D01E57" w:rsidP="006D7529">
      <w:pPr>
        <w:pStyle w:val="ListParagraph"/>
        <w:numPr>
          <w:ilvl w:val="0"/>
          <w:numId w:val="18"/>
        </w:numPr>
        <w:spacing w:after="0" w:line="24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Reduce</w:t>
      </w:r>
      <w:r w:rsidRPr="00056167">
        <w:rPr>
          <w:rFonts w:ascii="Times New Roman" w:eastAsia="MS Mincho" w:hAnsi="Times New Roman" w:cs="Times New Roman"/>
          <w:sz w:val="24"/>
          <w:szCs w:val="24"/>
          <w:lang w:eastAsia="en-US"/>
        </w:rPr>
        <w:t xml:space="preserve"> cost</w:t>
      </w:r>
      <w:r>
        <w:rPr>
          <w:rFonts w:ascii="Times New Roman" w:eastAsia="MS Mincho" w:hAnsi="Times New Roman" w:cs="Times New Roman"/>
          <w:sz w:val="24"/>
          <w:szCs w:val="24"/>
          <w:lang w:eastAsia="en-US"/>
        </w:rPr>
        <w:t>-</w:t>
      </w:r>
      <w:r w:rsidRPr="00056167">
        <w:rPr>
          <w:rFonts w:ascii="Times New Roman" w:eastAsia="MS Mincho" w:hAnsi="Times New Roman" w:cs="Times New Roman"/>
          <w:sz w:val="24"/>
          <w:szCs w:val="24"/>
          <w:lang w:eastAsia="en-US"/>
        </w:rPr>
        <w:t>shifting</w:t>
      </w:r>
      <w:r w:rsidR="003A6196">
        <w:rPr>
          <w:rFonts w:ascii="Times New Roman" w:eastAsia="MS Mincho" w:hAnsi="Times New Roman" w:cs="Times New Roman"/>
          <w:sz w:val="24"/>
          <w:szCs w:val="24"/>
          <w:lang w:eastAsia="en-US"/>
        </w:rPr>
        <w:t xml:space="preserve"> </w:t>
      </w:r>
      <w:r w:rsidRPr="00056167">
        <w:rPr>
          <w:rFonts w:ascii="Times New Roman" w:eastAsia="MS Mincho" w:hAnsi="Times New Roman" w:cs="Times New Roman"/>
          <w:sz w:val="24"/>
          <w:szCs w:val="24"/>
          <w:lang w:eastAsia="en-US"/>
        </w:rPr>
        <w:t xml:space="preserve">between </w:t>
      </w:r>
      <w:proofErr w:type="gramStart"/>
      <w:r w:rsidRPr="00056167">
        <w:rPr>
          <w:rFonts w:ascii="Times New Roman" w:eastAsia="MS Mincho" w:hAnsi="Times New Roman" w:cs="Times New Roman"/>
          <w:sz w:val="24"/>
          <w:szCs w:val="24"/>
          <w:lang w:eastAsia="en-US"/>
        </w:rPr>
        <w:t>customers</w:t>
      </w:r>
      <w:r w:rsidR="00B35D3D">
        <w:rPr>
          <w:rFonts w:ascii="Times New Roman" w:eastAsia="MS Mincho" w:hAnsi="Times New Roman" w:cs="Times New Roman"/>
          <w:sz w:val="24"/>
          <w:szCs w:val="24"/>
          <w:lang w:eastAsia="en-US"/>
        </w:rPr>
        <w:t>;</w:t>
      </w:r>
      <w:proofErr w:type="gramEnd"/>
    </w:p>
    <w:p w14:paraId="262E1A8B" w14:textId="41069A08" w:rsidR="00D01E57" w:rsidRPr="00056167" w:rsidRDefault="00D01E57" w:rsidP="006D7529">
      <w:pPr>
        <w:pStyle w:val="ListParagraph"/>
        <w:numPr>
          <w:ilvl w:val="0"/>
          <w:numId w:val="18"/>
        </w:numPr>
        <w:spacing w:after="0" w:line="240" w:lineRule="auto"/>
        <w:rPr>
          <w:rFonts w:ascii="Times New Roman" w:eastAsia="MS Mincho" w:hAnsi="Times New Roman" w:cs="Times New Roman"/>
          <w:sz w:val="24"/>
          <w:szCs w:val="24"/>
          <w:lang w:eastAsia="en-US"/>
        </w:rPr>
      </w:pPr>
      <w:r w:rsidRPr="00056167">
        <w:rPr>
          <w:rFonts w:ascii="Times New Roman" w:eastAsia="MS Mincho" w:hAnsi="Times New Roman" w:cs="Times New Roman"/>
          <w:sz w:val="24"/>
          <w:szCs w:val="24"/>
          <w:lang w:eastAsia="en-US"/>
        </w:rPr>
        <w:t xml:space="preserve">Improve </w:t>
      </w:r>
      <w:r w:rsidR="001D311C">
        <w:rPr>
          <w:rFonts w:ascii="Times New Roman" w:eastAsia="MS Mincho" w:hAnsi="Times New Roman" w:cs="Times New Roman"/>
          <w:sz w:val="24"/>
          <w:szCs w:val="24"/>
          <w:lang w:eastAsia="en-US"/>
        </w:rPr>
        <w:t>the</w:t>
      </w:r>
      <w:r w:rsidR="001D311C" w:rsidRPr="00056167">
        <w:rPr>
          <w:rFonts w:ascii="Times New Roman" w:eastAsia="MS Mincho" w:hAnsi="Times New Roman" w:cs="Times New Roman"/>
          <w:sz w:val="24"/>
          <w:szCs w:val="24"/>
          <w:lang w:eastAsia="en-US"/>
        </w:rPr>
        <w:t xml:space="preserve"> </w:t>
      </w:r>
      <w:r w:rsidRPr="00056167">
        <w:rPr>
          <w:rFonts w:ascii="Times New Roman" w:eastAsia="MS Mincho" w:hAnsi="Times New Roman" w:cs="Times New Roman"/>
          <w:sz w:val="24"/>
          <w:szCs w:val="24"/>
          <w:lang w:eastAsia="en-US"/>
        </w:rPr>
        <w:t>reliability</w:t>
      </w:r>
      <w:r w:rsidR="001D311C">
        <w:rPr>
          <w:rFonts w:ascii="Times New Roman" w:eastAsia="MS Mincho" w:hAnsi="Times New Roman" w:cs="Times New Roman"/>
          <w:sz w:val="24"/>
          <w:szCs w:val="24"/>
          <w:lang w:eastAsia="en-US"/>
        </w:rPr>
        <w:t xml:space="preserve"> of electric power delivery</w:t>
      </w:r>
      <w:r w:rsidR="00213E19">
        <w:rPr>
          <w:rFonts w:ascii="Times New Roman" w:eastAsia="MS Mincho" w:hAnsi="Times New Roman" w:cs="Times New Roman"/>
          <w:sz w:val="24"/>
          <w:szCs w:val="24"/>
          <w:lang w:eastAsia="en-US"/>
        </w:rPr>
        <w:t xml:space="preserve"> </w:t>
      </w:r>
      <w:r w:rsidR="00707B66">
        <w:rPr>
          <w:rFonts w:ascii="Times New Roman" w:eastAsia="MS Mincho" w:hAnsi="Times New Roman" w:cs="Times New Roman"/>
          <w:sz w:val="24"/>
          <w:szCs w:val="24"/>
          <w:lang w:eastAsia="en-US"/>
        </w:rPr>
        <w:t xml:space="preserve">to </w:t>
      </w:r>
      <w:r w:rsidR="0046422E">
        <w:rPr>
          <w:rFonts w:ascii="Times New Roman" w:eastAsia="MS Mincho" w:hAnsi="Times New Roman" w:cs="Times New Roman"/>
          <w:sz w:val="24"/>
          <w:szCs w:val="24"/>
          <w:lang w:eastAsia="en-US"/>
        </w:rPr>
        <w:t>the meter</w:t>
      </w:r>
      <w:r w:rsidR="004A28DD">
        <w:rPr>
          <w:rFonts w:ascii="Times New Roman" w:eastAsia="MS Mincho" w:hAnsi="Times New Roman" w:cs="Times New Roman"/>
          <w:sz w:val="24"/>
          <w:szCs w:val="24"/>
          <w:lang w:eastAsia="en-US"/>
        </w:rPr>
        <w:t xml:space="preserve"> and</w:t>
      </w:r>
      <w:r w:rsidR="00B51F4F">
        <w:rPr>
          <w:rFonts w:ascii="Times New Roman" w:eastAsia="MS Mincho" w:hAnsi="Times New Roman" w:cs="Times New Roman"/>
          <w:sz w:val="24"/>
          <w:szCs w:val="24"/>
          <w:lang w:eastAsia="en-US"/>
        </w:rPr>
        <w:t>/or</w:t>
      </w:r>
      <w:r w:rsidR="004A28DD">
        <w:rPr>
          <w:rFonts w:ascii="Times New Roman" w:eastAsia="MS Mincho" w:hAnsi="Times New Roman" w:cs="Times New Roman"/>
          <w:sz w:val="24"/>
          <w:szCs w:val="24"/>
          <w:lang w:eastAsia="en-US"/>
        </w:rPr>
        <w:t xml:space="preserve"> </w:t>
      </w:r>
      <w:r w:rsidR="00213E19">
        <w:rPr>
          <w:rFonts w:ascii="Times New Roman" w:eastAsia="MS Mincho" w:hAnsi="Times New Roman" w:cs="Times New Roman"/>
          <w:sz w:val="24"/>
          <w:szCs w:val="24"/>
          <w:lang w:eastAsia="en-US"/>
        </w:rPr>
        <w:t xml:space="preserve">within </w:t>
      </w:r>
      <w:proofErr w:type="gramStart"/>
      <w:r w:rsidR="00213E19">
        <w:rPr>
          <w:rFonts w:ascii="Times New Roman" w:eastAsia="MS Mincho" w:hAnsi="Times New Roman" w:cs="Times New Roman"/>
          <w:sz w:val="24"/>
          <w:szCs w:val="24"/>
          <w:lang w:eastAsia="en-US"/>
        </w:rPr>
        <w:t>buildings</w:t>
      </w:r>
      <w:r w:rsidR="00B35D3D">
        <w:rPr>
          <w:rFonts w:ascii="Times New Roman" w:eastAsia="MS Mincho" w:hAnsi="Times New Roman" w:cs="Times New Roman"/>
          <w:sz w:val="24"/>
          <w:szCs w:val="24"/>
          <w:lang w:eastAsia="en-US"/>
        </w:rPr>
        <w:t>;</w:t>
      </w:r>
      <w:proofErr w:type="gramEnd"/>
    </w:p>
    <w:p w14:paraId="262E1A8C" w14:textId="35500903" w:rsidR="00D01E57" w:rsidRPr="00056167" w:rsidRDefault="00D01E57" w:rsidP="006D7529">
      <w:pPr>
        <w:pStyle w:val="ListParagraph"/>
        <w:numPr>
          <w:ilvl w:val="0"/>
          <w:numId w:val="18"/>
        </w:numPr>
        <w:spacing w:after="0" w:line="240" w:lineRule="auto"/>
        <w:rPr>
          <w:rFonts w:ascii="Times New Roman" w:eastAsia="MS Mincho" w:hAnsi="Times New Roman" w:cs="Times New Roman"/>
          <w:sz w:val="24"/>
          <w:szCs w:val="24"/>
          <w:lang w:eastAsia="en-US"/>
        </w:rPr>
      </w:pPr>
      <w:r w:rsidRPr="00056167">
        <w:rPr>
          <w:rFonts w:ascii="Times New Roman" w:eastAsia="MS Mincho" w:hAnsi="Times New Roman" w:cs="Times New Roman"/>
          <w:sz w:val="24"/>
          <w:szCs w:val="24"/>
          <w:lang w:eastAsia="en-US"/>
        </w:rPr>
        <w:t xml:space="preserve">Promote </w:t>
      </w:r>
      <w:r w:rsidR="00A511AD">
        <w:rPr>
          <w:rFonts w:ascii="Times New Roman" w:eastAsia="MS Mincho" w:hAnsi="Times New Roman" w:cs="Times New Roman"/>
          <w:sz w:val="24"/>
          <w:szCs w:val="24"/>
          <w:lang w:eastAsia="en-US"/>
        </w:rPr>
        <w:t>b</w:t>
      </w:r>
      <w:r w:rsidR="00326365">
        <w:rPr>
          <w:rFonts w:ascii="Times New Roman" w:eastAsia="MS Mincho" w:hAnsi="Times New Roman" w:cs="Times New Roman"/>
          <w:sz w:val="24"/>
          <w:szCs w:val="24"/>
          <w:lang w:eastAsia="en-US"/>
        </w:rPr>
        <w:t>ehind</w:t>
      </w:r>
      <w:r w:rsidR="001D311C">
        <w:rPr>
          <w:rFonts w:ascii="Times New Roman" w:eastAsia="MS Mincho" w:hAnsi="Times New Roman" w:cs="Times New Roman"/>
          <w:sz w:val="24"/>
          <w:szCs w:val="24"/>
          <w:lang w:eastAsia="en-US"/>
        </w:rPr>
        <w:t>-</w:t>
      </w:r>
      <w:r w:rsidR="00326365">
        <w:rPr>
          <w:rFonts w:ascii="Times New Roman" w:eastAsia="MS Mincho" w:hAnsi="Times New Roman" w:cs="Times New Roman"/>
          <w:sz w:val="24"/>
          <w:szCs w:val="24"/>
          <w:lang w:eastAsia="en-US"/>
        </w:rPr>
        <w:t>the</w:t>
      </w:r>
      <w:r w:rsidR="001D311C">
        <w:rPr>
          <w:rFonts w:ascii="Times New Roman" w:eastAsia="MS Mincho" w:hAnsi="Times New Roman" w:cs="Times New Roman"/>
          <w:sz w:val="24"/>
          <w:szCs w:val="24"/>
          <w:lang w:eastAsia="en-US"/>
        </w:rPr>
        <w:t>-</w:t>
      </w:r>
      <w:r w:rsidR="00326365">
        <w:rPr>
          <w:rFonts w:ascii="Times New Roman" w:eastAsia="MS Mincho" w:hAnsi="Times New Roman" w:cs="Times New Roman"/>
          <w:sz w:val="24"/>
          <w:szCs w:val="24"/>
          <w:lang w:eastAsia="en-US"/>
        </w:rPr>
        <w:t xml:space="preserve">meter </w:t>
      </w:r>
      <w:r w:rsidRPr="00056167">
        <w:rPr>
          <w:rFonts w:ascii="Times New Roman" w:eastAsia="MS Mincho" w:hAnsi="Times New Roman" w:cs="Times New Roman"/>
          <w:sz w:val="24"/>
          <w:szCs w:val="24"/>
          <w:lang w:eastAsia="en-US"/>
        </w:rPr>
        <w:t>DER</w:t>
      </w:r>
      <w:r>
        <w:rPr>
          <w:rFonts w:ascii="Times New Roman" w:eastAsia="MS Mincho" w:hAnsi="Times New Roman" w:cs="Times New Roman"/>
          <w:sz w:val="24"/>
          <w:szCs w:val="24"/>
          <w:lang w:eastAsia="en-US"/>
        </w:rPr>
        <w:t xml:space="preserve">s, including non-electric energy </w:t>
      </w:r>
      <w:proofErr w:type="gramStart"/>
      <w:r>
        <w:rPr>
          <w:rFonts w:ascii="Times New Roman" w:eastAsia="MS Mincho" w:hAnsi="Times New Roman" w:cs="Times New Roman"/>
          <w:sz w:val="24"/>
          <w:szCs w:val="24"/>
          <w:lang w:eastAsia="en-US"/>
        </w:rPr>
        <w:t>storage</w:t>
      </w:r>
      <w:r w:rsidR="00B35D3D">
        <w:rPr>
          <w:rFonts w:ascii="Times New Roman" w:eastAsia="MS Mincho" w:hAnsi="Times New Roman" w:cs="Times New Roman"/>
          <w:sz w:val="24"/>
          <w:szCs w:val="24"/>
          <w:lang w:eastAsia="en-US"/>
        </w:rPr>
        <w:t>;</w:t>
      </w:r>
      <w:proofErr w:type="gramEnd"/>
    </w:p>
    <w:p w14:paraId="262E1A8E" w14:textId="5A768557" w:rsidR="00D01E57" w:rsidRPr="006647A8" w:rsidRDefault="00D01E57" w:rsidP="006D7529">
      <w:pPr>
        <w:pStyle w:val="ListParagraph"/>
        <w:numPr>
          <w:ilvl w:val="0"/>
          <w:numId w:val="18"/>
        </w:numPr>
        <w:spacing w:after="0" w:line="240" w:lineRule="auto"/>
        <w:rPr>
          <w:rFonts w:ascii="Times New Roman" w:eastAsia="MS Mincho" w:hAnsi="Times New Roman" w:cs="Times New Roman"/>
          <w:sz w:val="24"/>
          <w:szCs w:val="24"/>
          <w:lang w:eastAsia="en-US"/>
        </w:rPr>
      </w:pPr>
      <w:r w:rsidRPr="00BE6227">
        <w:rPr>
          <w:rFonts w:ascii="Times New Roman" w:eastAsia="MS Mincho" w:hAnsi="Times New Roman" w:cs="Times New Roman"/>
          <w:sz w:val="24"/>
          <w:szCs w:val="24"/>
          <w:lang w:eastAsia="en-US"/>
        </w:rPr>
        <w:t xml:space="preserve">Support </w:t>
      </w:r>
      <w:r w:rsidRPr="006647A8">
        <w:rPr>
          <w:rFonts w:ascii="Times New Roman" w:eastAsia="MS Mincho" w:hAnsi="Times New Roman" w:cs="Times New Roman"/>
          <w:sz w:val="24"/>
          <w:szCs w:val="24"/>
          <w:lang w:eastAsia="en-US"/>
        </w:rPr>
        <w:t xml:space="preserve">community </w:t>
      </w:r>
      <w:proofErr w:type="gramStart"/>
      <w:r w:rsidRPr="006647A8">
        <w:rPr>
          <w:rFonts w:ascii="Times New Roman" w:eastAsia="MS Mincho" w:hAnsi="Times New Roman" w:cs="Times New Roman"/>
          <w:sz w:val="24"/>
          <w:szCs w:val="24"/>
          <w:lang w:eastAsia="en-US"/>
        </w:rPr>
        <w:t>solar</w:t>
      </w:r>
      <w:r w:rsidR="00B35D3D">
        <w:rPr>
          <w:rFonts w:ascii="Times New Roman" w:eastAsia="MS Mincho" w:hAnsi="Times New Roman" w:cs="Times New Roman"/>
          <w:sz w:val="24"/>
          <w:szCs w:val="24"/>
          <w:lang w:eastAsia="en-US"/>
        </w:rPr>
        <w:t>;</w:t>
      </w:r>
      <w:proofErr w:type="gramEnd"/>
    </w:p>
    <w:p w14:paraId="65174528" w14:textId="0FE63EDD" w:rsidR="00B2210F" w:rsidRPr="006647A8" w:rsidRDefault="00D01E57" w:rsidP="00836169">
      <w:pPr>
        <w:pStyle w:val="ListParagraph"/>
        <w:numPr>
          <w:ilvl w:val="0"/>
          <w:numId w:val="18"/>
        </w:numPr>
        <w:spacing w:after="0" w:line="240" w:lineRule="auto"/>
        <w:rPr>
          <w:rFonts w:ascii="Times New Roman" w:eastAsia="MS Mincho" w:hAnsi="Times New Roman" w:cs="Times New Roman"/>
          <w:sz w:val="24"/>
          <w:szCs w:val="24"/>
          <w:lang w:eastAsia="en-US"/>
        </w:rPr>
      </w:pPr>
      <w:r w:rsidRPr="006647A8">
        <w:rPr>
          <w:rFonts w:ascii="Times New Roman" w:eastAsia="MS Mincho" w:hAnsi="Times New Roman" w:cs="Times New Roman"/>
          <w:sz w:val="24"/>
          <w:szCs w:val="24"/>
          <w:lang w:eastAsia="en-US"/>
        </w:rPr>
        <w:t>Facilitate integration of renewable energy</w:t>
      </w:r>
      <w:r w:rsidR="00B35D3D">
        <w:rPr>
          <w:rFonts w:ascii="Times New Roman" w:eastAsia="MS Mincho" w:hAnsi="Times New Roman" w:cs="Times New Roman"/>
          <w:sz w:val="24"/>
          <w:szCs w:val="24"/>
          <w:lang w:eastAsia="en-US"/>
        </w:rPr>
        <w:t>;</w:t>
      </w:r>
      <w:r w:rsidR="00C81B21">
        <w:rPr>
          <w:rFonts w:ascii="Times New Roman" w:eastAsia="MS Mincho" w:hAnsi="Times New Roman" w:cs="Times New Roman"/>
          <w:sz w:val="24"/>
          <w:szCs w:val="24"/>
          <w:lang w:eastAsia="en-US"/>
        </w:rPr>
        <w:t xml:space="preserve"> and</w:t>
      </w:r>
    </w:p>
    <w:p w14:paraId="262E1A90" w14:textId="565AD6D7" w:rsidR="003B1A16" w:rsidRPr="00035DA0" w:rsidRDefault="001A7B27" w:rsidP="00836169">
      <w:pPr>
        <w:pStyle w:val="ListParagraph"/>
        <w:numPr>
          <w:ilvl w:val="0"/>
          <w:numId w:val="18"/>
        </w:numPr>
        <w:spacing w:after="0" w:line="240" w:lineRule="auto"/>
        <w:rPr>
          <w:rFonts w:ascii="Times New Roman" w:eastAsia="MS Mincho" w:hAnsi="Times New Roman" w:cs="Times New Roman"/>
          <w:b/>
          <w:bCs/>
          <w:sz w:val="24"/>
          <w:szCs w:val="24"/>
          <w:lang w:eastAsia="en-US"/>
        </w:rPr>
      </w:pPr>
      <w:r w:rsidRPr="006647A8">
        <w:rPr>
          <w:rFonts w:ascii="Times New Roman" w:eastAsia="MS Mincho" w:hAnsi="Times New Roman" w:cs="Times New Roman"/>
          <w:sz w:val="24"/>
          <w:szCs w:val="24"/>
          <w:lang w:eastAsia="en-US"/>
        </w:rPr>
        <w:t>Facilitate investments that</w:t>
      </w:r>
      <w:r>
        <w:rPr>
          <w:rFonts w:ascii="Times New Roman" w:eastAsia="MS Mincho" w:hAnsi="Times New Roman" w:cs="Times New Roman"/>
          <w:sz w:val="24"/>
          <w:szCs w:val="24"/>
          <w:lang w:eastAsia="en-US"/>
        </w:rPr>
        <w:t xml:space="preserve"> </w:t>
      </w:r>
      <w:r w:rsidR="006562D9">
        <w:rPr>
          <w:rFonts w:ascii="Times New Roman" w:eastAsia="MS Mincho" w:hAnsi="Times New Roman" w:cs="Times New Roman"/>
          <w:sz w:val="24"/>
          <w:szCs w:val="24"/>
          <w:lang w:eastAsia="en-US"/>
        </w:rPr>
        <w:t>improve</w:t>
      </w:r>
      <w:r w:rsidR="00B2210F">
        <w:rPr>
          <w:rFonts w:ascii="Times New Roman" w:eastAsia="MS Mincho" w:hAnsi="Times New Roman" w:cs="Times New Roman"/>
          <w:sz w:val="24"/>
          <w:szCs w:val="24"/>
          <w:lang w:eastAsia="en-US"/>
        </w:rPr>
        <w:t xml:space="preserve"> indoor air quality</w:t>
      </w:r>
      <w:r w:rsidR="002A334B">
        <w:rPr>
          <w:rFonts w:ascii="Times New Roman" w:eastAsia="MS Mincho" w:hAnsi="Times New Roman" w:cs="Times New Roman"/>
          <w:sz w:val="24"/>
          <w:szCs w:val="24"/>
          <w:lang w:eastAsia="en-US"/>
        </w:rPr>
        <w:t>;</w:t>
      </w:r>
      <w:r w:rsidR="003B1A16" w:rsidRPr="00035DA0">
        <w:rPr>
          <w:rFonts w:ascii="Times New Roman" w:eastAsia="MS Mincho" w:hAnsi="Times New Roman" w:cs="Times New Roman"/>
          <w:b/>
          <w:bCs/>
          <w:sz w:val="24"/>
          <w:szCs w:val="24"/>
          <w:lang w:eastAsia="en-US"/>
        </w:rPr>
        <w:br w:type="page"/>
      </w:r>
    </w:p>
    <w:p w14:paraId="262E1A91" w14:textId="77777777" w:rsidR="005E6AA8" w:rsidRPr="00056167" w:rsidRDefault="006D7FF1" w:rsidP="005A2EEA">
      <w:pPr>
        <w:spacing w:after="0" w:line="480" w:lineRule="auto"/>
        <w:ind w:firstLine="720"/>
        <w:rPr>
          <w:rFonts w:ascii="Times New Roman" w:eastAsia="MS Mincho" w:hAnsi="Times New Roman" w:cs="Times New Roman"/>
          <w:sz w:val="24"/>
          <w:szCs w:val="24"/>
          <w:lang w:eastAsia="en-US"/>
        </w:rPr>
      </w:pPr>
      <w:r w:rsidRPr="00056167">
        <w:rPr>
          <w:rFonts w:ascii="Times New Roman" w:eastAsia="MS Mincho" w:hAnsi="Times New Roman" w:cs="Times New Roman"/>
          <w:b/>
          <w:bCs/>
          <w:sz w:val="24"/>
          <w:szCs w:val="24"/>
          <w:lang w:eastAsia="en-US"/>
        </w:rPr>
        <w:lastRenderedPageBreak/>
        <w:t>NOW</w:t>
      </w:r>
      <w:r w:rsidR="00A126B7" w:rsidRPr="00056167">
        <w:rPr>
          <w:rFonts w:ascii="Times New Roman" w:eastAsia="MS Mincho" w:hAnsi="Times New Roman" w:cs="Times New Roman"/>
          <w:b/>
          <w:bCs/>
          <w:sz w:val="24"/>
          <w:szCs w:val="24"/>
          <w:lang w:eastAsia="en-US"/>
        </w:rPr>
        <w:t xml:space="preserve"> </w:t>
      </w:r>
      <w:r w:rsidRPr="00056167">
        <w:rPr>
          <w:rFonts w:ascii="Times New Roman" w:eastAsia="MS Mincho" w:hAnsi="Times New Roman" w:cs="Times New Roman"/>
          <w:b/>
          <w:bCs/>
          <w:sz w:val="24"/>
          <w:szCs w:val="24"/>
          <w:lang w:eastAsia="en-US"/>
        </w:rPr>
        <w:t>THEREFORE</w:t>
      </w:r>
    </w:p>
    <w:p w14:paraId="262E1A92" w14:textId="77777777" w:rsidR="005E6AA8" w:rsidRPr="00056167" w:rsidRDefault="00A45CAF" w:rsidP="005A2EEA">
      <w:pPr>
        <w:spacing w:after="0" w:line="480" w:lineRule="auto"/>
        <w:rPr>
          <w:rFonts w:ascii="Times New Roman" w:hAnsi="Times New Roman" w:cs="Times New Roman"/>
          <w:b/>
          <w:sz w:val="24"/>
          <w:szCs w:val="24"/>
        </w:rPr>
      </w:pPr>
      <w:r w:rsidRPr="00056167">
        <w:rPr>
          <w:rFonts w:ascii="Times New Roman" w:hAnsi="Times New Roman" w:cs="Times New Roman"/>
          <w:b/>
          <w:sz w:val="24"/>
          <w:szCs w:val="24"/>
        </w:rPr>
        <w:t>BE</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IT</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RESOLVED</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BY</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THE</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COUNCIL</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OF</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THE</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CITY</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OF</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NEW</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ORLEANS</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THAT:</w:t>
      </w:r>
    </w:p>
    <w:p w14:paraId="04123F19" w14:textId="18811BFE" w:rsidR="00C45CB9" w:rsidRPr="00C45CB9" w:rsidRDefault="00A45CAF" w:rsidP="00124B5E">
      <w:pPr>
        <w:pStyle w:val="ListParagraph"/>
        <w:numPr>
          <w:ilvl w:val="0"/>
          <w:numId w:val="2"/>
        </w:numPr>
        <w:tabs>
          <w:tab w:val="left" w:pos="720"/>
        </w:tabs>
        <w:spacing w:after="0" w:line="480" w:lineRule="auto"/>
        <w:ind w:left="0" w:firstLine="180"/>
        <w:rPr>
          <w:rFonts w:ascii="Times New Roman" w:hAnsi="Times New Roman" w:cs="Times New Roman"/>
          <w:sz w:val="24"/>
          <w:szCs w:val="24"/>
        </w:rPr>
      </w:pPr>
      <w:r w:rsidRPr="00056167">
        <w:rPr>
          <w:rFonts w:ascii="Times New Roman" w:hAnsi="Times New Roman" w:cs="Times New Roman"/>
          <w:sz w:val="24"/>
          <w:szCs w:val="24"/>
        </w:rPr>
        <w:t>The</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Council</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establishes</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Docket</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No.</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UD-</w:t>
      </w:r>
      <w:r w:rsidR="00731B45" w:rsidRPr="00056167">
        <w:rPr>
          <w:rFonts w:ascii="Times New Roman" w:hAnsi="Times New Roman" w:cs="Times New Roman"/>
          <w:sz w:val="24"/>
          <w:szCs w:val="24"/>
        </w:rPr>
        <w:t>xx</w:t>
      </w:r>
      <w:r w:rsidRPr="00056167">
        <w:rPr>
          <w:rFonts w:ascii="Times New Roman" w:hAnsi="Times New Roman" w:cs="Times New Roman"/>
          <w:sz w:val="24"/>
          <w:szCs w:val="24"/>
        </w:rPr>
        <w:t>-01</w:t>
      </w:r>
      <w:r w:rsidR="00A126B7" w:rsidRPr="00056167">
        <w:rPr>
          <w:rFonts w:ascii="Times New Roman" w:hAnsi="Times New Roman" w:cs="Times New Roman"/>
          <w:sz w:val="24"/>
          <w:szCs w:val="24"/>
        </w:rPr>
        <w:t xml:space="preserve"> </w:t>
      </w:r>
      <w:r w:rsidR="4BC12BD5" w:rsidRPr="00056167">
        <w:rPr>
          <w:rFonts w:ascii="Times New Roman" w:hAnsi="Times New Roman" w:cs="Times New Roman"/>
          <w:sz w:val="24"/>
          <w:szCs w:val="24"/>
        </w:rPr>
        <w:t>(“</w:t>
      </w:r>
      <w:r w:rsidR="00F55757" w:rsidRPr="00056167">
        <w:rPr>
          <w:rFonts w:ascii="Times New Roman" w:hAnsi="Times New Roman" w:cs="Times New Roman"/>
          <w:sz w:val="24"/>
          <w:szCs w:val="24"/>
        </w:rPr>
        <w:t>Time</w:t>
      </w:r>
      <w:r w:rsidR="00A126B7" w:rsidRPr="00056167">
        <w:rPr>
          <w:rFonts w:ascii="Times New Roman" w:hAnsi="Times New Roman" w:cs="Times New Roman"/>
          <w:sz w:val="24"/>
          <w:szCs w:val="24"/>
        </w:rPr>
        <w:t xml:space="preserve"> </w:t>
      </w:r>
      <w:r w:rsidR="00F55757" w:rsidRPr="00056167">
        <w:rPr>
          <w:rFonts w:ascii="Times New Roman" w:hAnsi="Times New Roman" w:cs="Times New Roman"/>
          <w:sz w:val="24"/>
          <w:szCs w:val="24"/>
        </w:rPr>
        <w:t>of</w:t>
      </w:r>
      <w:r w:rsidR="00A126B7" w:rsidRPr="00056167">
        <w:rPr>
          <w:rFonts w:ascii="Times New Roman" w:hAnsi="Times New Roman" w:cs="Times New Roman"/>
          <w:sz w:val="24"/>
          <w:szCs w:val="24"/>
        </w:rPr>
        <w:t xml:space="preserve"> </w:t>
      </w:r>
      <w:r w:rsidR="00B91F16">
        <w:rPr>
          <w:rFonts w:ascii="Times New Roman" w:hAnsi="Times New Roman" w:cs="Times New Roman"/>
          <w:sz w:val="24"/>
          <w:szCs w:val="24"/>
        </w:rPr>
        <w:t>U</w:t>
      </w:r>
      <w:r w:rsidR="00F55757" w:rsidRPr="00056167">
        <w:rPr>
          <w:rFonts w:ascii="Times New Roman" w:hAnsi="Times New Roman" w:cs="Times New Roman"/>
          <w:sz w:val="24"/>
          <w:szCs w:val="24"/>
        </w:rPr>
        <w:t>se</w:t>
      </w:r>
      <w:r w:rsidR="00A126B7" w:rsidRPr="00056167">
        <w:rPr>
          <w:rFonts w:ascii="Times New Roman" w:hAnsi="Times New Roman" w:cs="Times New Roman"/>
          <w:sz w:val="24"/>
          <w:szCs w:val="24"/>
        </w:rPr>
        <w:t xml:space="preserve"> </w:t>
      </w:r>
      <w:r w:rsidR="4BC12BD5" w:rsidRPr="00056167">
        <w:rPr>
          <w:rFonts w:ascii="Times New Roman" w:hAnsi="Times New Roman" w:cs="Times New Roman"/>
          <w:sz w:val="24"/>
          <w:szCs w:val="24"/>
        </w:rPr>
        <w:t>Docket”)</w:t>
      </w:r>
      <w:r w:rsidR="00E657A9">
        <w:rPr>
          <w:rFonts w:ascii="Times New Roman" w:hAnsi="Times New Roman" w:cs="Times New Roman"/>
          <w:sz w:val="24"/>
          <w:szCs w:val="24"/>
        </w:rPr>
        <w:t>,</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to</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consider</w:t>
      </w:r>
      <w:r w:rsidR="00A126B7" w:rsidRPr="00056167">
        <w:rPr>
          <w:rFonts w:ascii="Times New Roman" w:hAnsi="Times New Roman" w:cs="Times New Roman"/>
          <w:sz w:val="24"/>
          <w:szCs w:val="24"/>
        </w:rPr>
        <w:t xml:space="preserve"> </w:t>
      </w:r>
      <w:r w:rsidR="00025E06" w:rsidRPr="00056167">
        <w:rPr>
          <w:rFonts w:ascii="Times New Roman" w:hAnsi="Times New Roman" w:cs="Times New Roman"/>
          <w:sz w:val="24"/>
          <w:szCs w:val="24"/>
        </w:rPr>
        <w:t>revising</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ENO</w:t>
      </w:r>
      <w:r w:rsidR="3BE83455" w:rsidRPr="00056167">
        <w:rPr>
          <w:rFonts w:ascii="Times New Roman" w:hAnsi="Times New Roman" w:cs="Times New Roman"/>
          <w:sz w:val="24"/>
          <w:szCs w:val="24"/>
        </w:rPr>
        <w:t>’s</w:t>
      </w:r>
      <w:r w:rsidR="00A126B7" w:rsidRPr="00056167">
        <w:rPr>
          <w:rFonts w:ascii="Times New Roman" w:hAnsi="Times New Roman" w:cs="Times New Roman"/>
          <w:sz w:val="24"/>
          <w:szCs w:val="24"/>
        </w:rPr>
        <w:t xml:space="preserve"> </w:t>
      </w:r>
      <w:r w:rsidR="69705777" w:rsidRPr="00056167">
        <w:rPr>
          <w:rFonts w:ascii="Times New Roman" w:hAnsi="Times New Roman" w:cs="Times New Roman"/>
          <w:sz w:val="24"/>
          <w:szCs w:val="24"/>
        </w:rPr>
        <w:t>current</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reporting</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requirements</w:t>
      </w:r>
      <w:r w:rsidR="00E657A9">
        <w:rPr>
          <w:rFonts w:ascii="Times New Roman" w:hAnsi="Times New Roman" w:cs="Times New Roman"/>
          <w:sz w:val="24"/>
          <w:szCs w:val="24"/>
        </w:rPr>
        <w:t>,</w:t>
      </w:r>
      <w:r w:rsidR="00A126B7" w:rsidRPr="00056167">
        <w:rPr>
          <w:rFonts w:ascii="Times New Roman" w:hAnsi="Times New Roman" w:cs="Times New Roman"/>
          <w:sz w:val="24"/>
          <w:szCs w:val="24"/>
        </w:rPr>
        <w:t xml:space="preserve"> </w:t>
      </w:r>
      <w:r w:rsidR="36779E2B" w:rsidRPr="00056167">
        <w:rPr>
          <w:rFonts w:ascii="Times New Roman" w:hAnsi="Times New Roman" w:cs="Times New Roman"/>
          <w:sz w:val="24"/>
          <w:szCs w:val="24"/>
        </w:rPr>
        <w:t>as</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listed</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in</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Exhibit</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A</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to</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the</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Council</w:t>
      </w:r>
      <w:r w:rsidR="00F47BB0">
        <w:rPr>
          <w:rFonts w:ascii="Times New Roman" w:hAnsi="Times New Roman" w:cs="Times New Roman"/>
          <w:sz w:val="24"/>
          <w:szCs w:val="24"/>
        </w:rPr>
        <w:t xml:space="preserve">; </w:t>
      </w:r>
      <w:r w:rsidR="00F47BB0">
        <w:rPr>
          <w:rFonts w:ascii="Times New Roman" w:eastAsia="MS Mincho" w:hAnsi="Times New Roman" w:cs="Times New Roman"/>
          <w:sz w:val="24"/>
          <w:szCs w:val="24"/>
          <w:lang w:eastAsia="en-US"/>
        </w:rPr>
        <w:t>and</w:t>
      </w:r>
    </w:p>
    <w:p w14:paraId="4D8807B1" w14:textId="053BE49B" w:rsidR="006562D9" w:rsidRDefault="00297995" w:rsidP="00313251">
      <w:pPr>
        <w:pStyle w:val="ListParagraph"/>
        <w:numPr>
          <w:ilvl w:val="0"/>
          <w:numId w:val="2"/>
        </w:numPr>
        <w:spacing w:after="0" w:line="480" w:lineRule="auto"/>
        <w:ind w:left="0" w:firstLine="180"/>
        <w:rPr>
          <w:rFonts w:ascii="Times New Roman" w:hAnsi="Times New Roman" w:cs="Times New Roman"/>
          <w:sz w:val="24"/>
          <w:szCs w:val="24"/>
        </w:rPr>
      </w:pPr>
      <w:r w:rsidRPr="00C45CB9">
        <w:rPr>
          <w:rFonts w:ascii="Times New Roman" w:hAnsi="Times New Roman" w:cs="Times New Roman"/>
          <w:b/>
          <w:bCs/>
          <w:sz w:val="24"/>
          <w:szCs w:val="24"/>
        </w:rPr>
        <w:t>BE</w:t>
      </w:r>
      <w:r w:rsidR="00A126B7" w:rsidRPr="00C45CB9">
        <w:rPr>
          <w:rFonts w:ascii="Times New Roman" w:hAnsi="Times New Roman" w:cs="Times New Roman"/>
          <w:b/>
          <w:bCs/>
          <w:sz w:val="24"/>
          <w:szCs w:val="24"/>
        </w:rPr>
        <w:t xml:space="preserve"> </w:t>
      </w:r>
      <w:r w:rsidRPr="00C45CB9">
        <w:rPr>
          <w:rFonts w:ascii="Times New Roman" w:hAnsi="Times New Roman" w:cs="Times New Roman"/>
          <w:b/>
          <w:bCs/>
          <w:sz w:val="24"/>
          <w:szCs w:val="24"/>
        </w:rPr>
        <w:t>IT</w:t>
      </w:r>
      <w:r w:rsidR="00A126B7" w:rsidRPr="00C45CB9">
        <w:rPr>
          <w:rFonts w:ascii="Times New Roman" w:hAnsi="Times New Roman" w:cs="Times New Roman"/>
          <w:b/>
          <w:bCs/>
          <w:sz w:val="24"/>
          <w:szCs w:val="24"/>
        </w:rPr>
        <w:t xml:space="preserve"> </w:t>
      </w:r>
      <w:r w:rsidR="00450BC4" w:rsidRPr="00C45CB9">
        <w:rPr>
          <w:rFonts w:ascii="Times New Roman" w:hAnsi="Times New Roman" w:cs="Times New Roman"/>
          <w:b/>
          <w:bCs/>
          <w:sz w:val="24"/>
          <w:szCs w:val="24"/>
        </w:rPr>
        <w:t xml:space="preserve">ALSO </w:t>
      </w:r>
      <w:r w:rsidRPr="00C45CB9">
        <w:rPr>
          <w:rFonts w:ascii="Times New Roman" w:hAnsi="Times New Roman" w:cs="Times New Roman"/>
          <w:b/>
          <w:bCs/>
          <w:sz w:val="24"/>
          <w:szCs w:val="24"/>
        </w:rPr>
        <w:t>RESOLVED</w:t>
      </w:r>
      <w:r w:rsidR="006C7B7B" w:rsidRPr="00C45CB9">
        <w:rPr>
          <w:rFonts w:ascii="Times New Roman" w:hAnsi="Times New Roman" w:cs="Times New Roman"/>
          <w:b/>
          <w:bCs/>
          <w:sz w:val="24"/>
          <w:szCs w:val="24"/>
        </w:rPr>
        <w:t xml:space="preserve"> (BIAR)</w:t>
      </w:r>
      <w:r w:rsidR="00A126B7" w:rsidRPr="00C45CB9">
        <w:rPr>
          <w:rFonts w:ascii="Times New Roman" w:hAnsi="Times New Roman" w:cs="Times New Roman"/>
          <w:sz w:val="24"/>
          <w:szCs w:val="24"/>
        </w:rPr>
        <w:t xml:space="preserve"> </w:t>
      </w:r>
      <w:r w:rsidR="004B59D2" w:rsidRPr="00C45CB9">
        <w:rPr>
          <w:rFonts w:ascii="Times New Roman" w:hAnsi="Times New Roman" w:cs="Times New Roman"/>
          <w:sz w:val="24"/>
          <w:szCs w:val="24"/>
        </w:rPr>
        <w:t xml:space="preserve">that </w:t>
      </w:r>
      <w:r w:rsidRPr="00C45CB9">
        <w:rPr>
          <w:rFonts w:ascii="Times New Roman" w:hAnsi="Times New Roman" w:cs="Times New Roman"/>
          <w:sz w:val="24"/>
          <w:szCs w:val="24"/>
        </w:rPr>
        <w:t>the</w:t>
      </w:r>
      <w:r w:rsidR="00A126B7" w:rsidRPr="00C45CB9">
        <w:rPr>
          <w:rFonts w:ascii="Times New Roman" w:hAnsi="Times New Roman" w:cs="Times New Roman"/>
          <w:sz w:val="24"/>
          <w:szCs w:val="24"/>
        </w:rPr>
        <w:t xml:space="preserve"> </w:t>
      </w:r>
      <w:r w:rsidRPr="00C45CB9">
        <w:rPr>
          <w:rFonts w:ascii="Times New Roman" w:hAnsi="Times New Roman" w:cs="Times New Roman"/>
          <w:sz w:val="24"/>
          <w:szCs w:val="24"/>
        </w:rPr>
        <w:t>Council</w:t>
      </w:r>
      <w:r w:rsidR="00A126B7" w:rsidRPr="00C45CB9">
        <w:rPr>
          <w:rFonts w:ascii="Times New Roman" w:hAnsi="Times New Roman" w:cs="Times New Roman"/>
          <w:sz w:val="24"/>
          <w:szCs w:val="24"/>
        </w:rPr>
        <w:t xml:space="preserve"> </w:t>
      </w:r>
      <w:r w:rsidR="00F4565B" w:rsidRPr="00C45CB9">
        <w:rPr>
          <w:rFonts w:ascii="Times New Roman" w:hAnsi="Times New Roman" w:cs="Times New Roman"/>
          <w:sz w:val="24"/>
          <w:szCs w:val="24"/>
        </w:rPr>
        <w:t>will</w:t>
      </w:r>
      <w:r w:rsidR="00A126B7" w:rsidRPr="00C45CB9">
        <w:rPr>
          <w:rFonts w:ascii="Times New Roman" w:hAnsi="Times New Roman" w:cs="Times New Roman"/>
          <w:sz w:val="24"/>
          <w:szCs w:val="24"/>
        </w:rPr>
        <w:t xml:space="preserve"> </w:t>
      </w:r>
      <w:r w:rsidR="00076898" w:rsidRPr="00C45CB9">
        <w:rPr>
          <w:rFonts w:ascii="Times New Roman" w:hAnsi="Times New Roman" w:cs="Times New Roman"/>
          <w:sz w:val="24"/>
          <w:szCs w:val="24"/>
        </w:rPr>
        <w:t>retain a</w:t>
      </w:r>
      <w:r w:rsidR="006562D9">
        <w:rPr>
          <w:rFonts w:ascii="Times New Roman" w:hAnsi="Times New Roman" w:cs="Times New Roman"/>
          <w:sz w:val="24"/>
          <w:szCs w:val="24"/>
        </w:rPr>
        <w:t xml:space="preserve"> </w:t>
      </w:r>
      <w:r w:rsidR="006562D9" w:rsidRPr="00C45CB9">
        <w:rPr>
          <w:rFonts w:ascii="Times New Roman" w:hAnsi="Times New Roman" w:cs="Times New Roman"/>
          <w:sz w:val="24"/>
          <w:szCs w:val="24"/>
        </w:rPr>
        <w:t>third-party</w:t>
      </w:r>
      <w:r w:rsidR="00D416BB">
        <w:rPr>
          <w:rFonts w:ascii="Times New Roman" w:hAnsi="Times New Roman" w:cs="Times New Roman"/>
          <w:sz w:val="24"/>
          <w:szCs w:val="24"/>
        </w:rPr>
        <w:t>,</w:t>
      </w:r>
      <w:r w:rsidR="006562D9" w:rsidRPr="00C45CB9">
        <w:rPr>
          <w:rFonts w:ascii="Times New Roman" w:hAnsi="Times New Roman" w:cs="Times New Roman"/>
          <w:sz w:val="24"/>
          <w:szCs w:val="24"/>
        </w:rPr>
        <w:t xml:space="preserve"> independent </w:t>
      </w:r>
      <w:r w:rsidR="006562D9">
        <w:rPr>
          <w:rFonts w:ascii="Times New Roman" w:hAnsi="Times New Roman" w:cs="Times New Roman"/>
          <w:sz w:val="24"/>
          <w:szCs w:val="24"/>
        </w:rPr>
        <w:t>evaluation</w:t>
      </w:r>
      <w:r w:rsidR="00076898" w:rsidRPr="00C45CB9">
        <w:rPr>
          <w:rFonts w:ascii="Times New Roman" w:hAnsi="Times New Roman" w:cs="Times New Roman"/>
          <w:sz w:val="24"/>
          <w:szCs w:val="24"/>
        </w:rPr>
        <w:t xml:space="preserve"> consultant</w:t>
      </w:r>
      <w:r w:rsidR="00D06D44">
        <w:rPr>
          <w:rFonts w:ascii="Times New Roman" w:hAnsi="Times New Roman" w:cs="Times New Roman"/>
          <w:sz w:val="24"/>
          <w:szCs w:val="24"/>
        </w:rPr>
        <w:t>,</w:t>
      </w:r>
      <w:r w:rsidR="002050D6" w:rsidRPr="00C45CB9">
        <w:rPr>
          <w:rFonts w:ascii="Times New Roman" w:hAnsi="Times New Roman" w:cs="Times New Roman"/>
          <w:sz w:val="24"/>
          <w:szCs w:val="24"/>
        </w:rPr>
        <w:t xml:space="preserve"> </w:t>
      </w:r>
      <w:r w:rsidR="003B790B" w:rsidRPr="00C45CB9">
        <w:rPr>
          <w:rFonts w:ascii="Times New Roman" w:hAnsi="Times New Roman" w:cs="Times New Roman"/>
          <w:sz w:val="24"/>
          <w:szCs w:val="24"/>
        </w:rPr>
        <w:t>without any existing</w:t>
      </w:r>
      <w:r w:rsidR="003B790B">
        <w:rPr>
          <w:rFonts w:ascii="Times New Roman" w:hAnsi="Times New Roman" w:cs="Times New Roman"/>
          <w:sz w:val="24"/>
          <w:szCs w:val="24"/>
        </w:rPr>
        <w:t xml:space="preserve"> or prior</w:t>
      </w:r>
      <w:r w:rsidR="003B790B" w:rsidRPr="00C45CB9">
        <w:rPr>
          <w:rFonts w:ascii="Times New Roman" w:hAnsi="Times New Roman" w:cs="Times New Roman"/>
          <w:sz w:val="24"/>
          <w:szCs w:val="24"/>
        </w:rPr>
        <w:t xml:space="preserve"> financial relationship to ENO</w:t>
      </w:r>
      <w:r w:rsidR="00D06D44">
        <w:rPr>
          <w:rFonts w:ascii="Times New Roman" w:hAnsi="Times New Roman" w:cs="Times New Roman"/>
          <w:sz w:val="24"/>
          <w:szCs w:val="24"/>
        </w:rPr>
        <w:t>,</w:t>
      </w:r>
      <w:r w:rsidR="003B790B" w:rsidRPr="00C45CB9">
        <w:rPr>
          <w:rFonts w:ascii="Times New Roman" w:hAnsi="Times New Roman" w:cs="Times New Roman"/>
          <w:sz w:val="24"/>
          <w:szCs w:val="24"/>
        </w:rPr>
        <w:t xml:space="preserve"> </w:t>
      </w:r>
      <w:r w:rsidR="00076898" w:rsidRPr="00C45CB9">
        <w:rPr>
          <w:rFonts w:ascii="Times New Roman" w:hAnsi="Times New Roman" w:cs="Times New Roman"/>
          <w:sz w:val="24"/>
          <w:szCs w:val="24"/>
        </w:rPr>
        <w:t xml:space="preserve">to </w:t>
      </w:r>
      <w:r w:rsidR="006562D9">
        <w:rPr>
          <w:rFonts w:ascii="Times New Roman" w:hAnsi="Times New Roman" w:cs="Times New Roman"/>
          <w:sz w:val="24"/>
          <w:szCs w:val="24"/>
        </w:rPr>
        <w:t>conduct</w:t>
      </w:r>
      <w:r w:rsidR="006562D9" w:rsidRPr="00C45CB9">
        <w:rPr>
          <w:rFonts w:ascii="Times New Roman" w:hAnsi="Times New Roman" w:cs="Times New Roman"/>
          <w:sz w:val="24"/>
          <w:szCs w:val="24"/>
        </w:rPr>
        <w:t xml:space="preserve"> </w:t>
      </w:r>
      <w:r w:rsidRPr="00C45CB9">
        <w:rPr>
          <w:rFonts w:ascii="Times New Roman" w:hAnsi="Times New Roman" w:cs="Times New Roman"/>
          <w:sz w:val="24"/>
          <w:szCs w:val="24"/>
        </w:rPr>
        <w:t>simultaneous</w:t>
      </w:r>
      <w:r w:rsidR="00A126B7" w:rsidRPr="00C45CB9">
        <w:rPr>
          <w:rFonts w:ascii="Times New Roman" w:hAnsi="Times New Roman" w:cs="Times New Roman"/>
          <w:sz w:val="24"/>
          <w:szCs w:val="24"/>
        </w:rPr>
        <w:t xml:space="preserve"> </w:t>
      </w:r>
      <w:r w:rsidRPr="00C45CB9">
        <w:rPr>
          <w:rFonts w:ascii="Times New Roman" w:hAnsi="Times New Roman" w:cs="Times New Roman"/>
          <w:sz w:val="24"/>
          <w:szCs w:val="24"/>
        </w:rPr>
        <w:t>simulations</w:t>
      </w:r>
      <w:r w:rsidR="00E71698">
        <w:rPr>
          <w:rFonts w:ascii="Times New Roman" w:hAnsi="Times New Roman" w:cs="Times New Roman"/>
          <w:sz w:val="24"/>
          <w:szCs w:val="24"/>
        </w:rPr>
        <w:t xml:space="preserve">, </w:t>
      </w:r>
      <w:r w:rsidRPr="00C45CB9">
        <w:rPr>
          <w:rFonts w:ascii="Times New Roman" w:hAnsi="Times New Roman" w:cs="Times New Roman"/>
          <w:sz w:val="24"/>
          <w:szCs w:val="24"/>
        </w:rPr>
        <w:t>to</w:t>
      </w:r>
      <w:r w:rsidR="00A126B7" w:rsidRPr="00C45CB9">
        <w:rPr>
          <w:rFonts w:ascii="Times New Roman" w:hAnsi="Times New Roman" w:cs="Times New Roman"/>
          <w:sz w:val="24"/>
          <w:szCs w:val="24"/>
        </w:rPr>
        <w:t xml:space="preserve"> </w:t>
      </w:r>
      <w:r w:rsidR="00F4565B" w:rsidRPr="00C45CB9">
        <w:rPr>
          <w:rFonts w:ascii="Times New Roman" w:hAnsi="Times New Roman" w:cs="Times New Roman"/>
          <w:sz w:val="24"/>
          <w:szCs w:val="24"/>
        </w:rPr>
        <w:t xml:space="preserve">compare </w:t>
      </w:r>
      <w:r w:rsidRPr="00C45CB9">
        <w:rPr>
          <w:rFonts w:ascii="Times New Roman" w:hAnsi="Times New Roman" w:cs="Times New Roman"/>
          <w:sz w:val="24"/>
          <w:szCs w:val="24"/>
        </w:rPr>
        <w:t>TOU</w:t>
      </w:r>
      <w:r w:rsidR="00A126B7" w:rsidRPr="00C45CB9">
        <w:rPr>
          <w:rFonts w:ascii="Times New Roman" w:hAnsi="Times New Roman" w:cs="Times New Roman"/>
          <w:sz w:val="24"/>
          <w:szCs w:val="24"/>
        </w:rPr>
        <w:t xml:space="preserve"> </w:t>
      </w:r>
      <w:r w:rsidRPr="00C45CB9">
        <w:rPr>
          <w:rFonts w:ascii="Times New Roman" w:hAnsi="Times New Roman" w:cs="Times New Roman"/>
          <w:sz w:val="24"/>
          <w:szCs w:val="24"/>
        </w:rPr>
        <w:t>rate</w:t>
      </w:r>
      <w:r w:rsidR="00A126B7" w:rsidRPr="00C45CB9">
        <w:rPr>
          <w:rFonts w:ascii="Times New Roman" w:hAnsi="Times New Roman" w:cs="Times New Roman"/>
          <w:sz w:val="24"/>
          <w:szCs w:val="24"/>
        </w:rPr>
        <w:t xml:space="preserve"> </w:t>
      </w:r>
      <w:r w:rsidRPr="00C45CB9">
        <w:rPr>
          <w:rFonts w:ascii="Times New Roman" w:hAnsi="Times New Roman" w:cs="Times New Roman"/>
          <w:sz w:val="24"/>
          <w:szCs w:val="24"/>
        </w:rPr>
        <w:t>designs</w:t>
      </w:r>
      <w:r w:rsidR="003456FA">
        <w:rPr>
          <w:rFonts w:ascii="Times New Roman" w:hAnsi="Times New Roman" w:cs="Times New Roman"/>
          <w:sz w:val="24"/>
          <w:szCs w:val="24"/>
        </w:rPr>
        <w:t>,</w:t>
      </w:r>
      <w:r w:rsidR="00A126B7" w:rsidRPr="00C45CB9">
        <w:rPr>
          <w:rFonts w:ascii="Times New Roman" w:hAnsi="Times New Roman" w:cs="Times New Roman"/>
          <w:sz w:val="24"/>
          <w:szCs w:val="24"/>
        </w:rPr>
        <w:t xml:space="preserve"> </w:t>
      </w:r>
      <w:r w:rsidR="006562D9">
        <w:rPr>
          <w:rFonts w:ascii="Times New Roman" w:hAnsi="Times New Roman" w:cs="Times New Roman"/>
          <w:sz w:val="24"/>
          <w:szCs w:val="24"/>
        </w:rPr>
        <w:t xml:space="preserve">and </w:t>
      </w:r>
      <w:r w:rsidR="003E5BE4">
        <w:rPr>
          <w:rFonts w:ascii="Times New Roman" w:hAnsi="Times New Roman" w:cs="Times New Roman"/>
          <w:sz w:val="24"/>
          <w:szCs w:val="24"/>
        </w:rPr>
        <w:t xml:space="preserve">to </w:t>
      </w:r>
      <w:r w:rsidR="006562D9">
        <w:rPr>
          <w:rFonts w:ascii="Times New Roman" w:hAnsi="Times New Roman" w:cs="Times New Roman"/>
          <w:sz w:val="24"/>
          <w:szCs w:val="24"/>
        </w:rPr>
        <w:t xml:space="preserve">identify </w:t>
      </w:r>
      <w:r w:rsidR="00F4565B" w:rsidRPr="00C45CB9">
        <w:rPr>
          <w:rFonts w:ascii="Times New Roman" w:hAnsi="Times New Roman" w:cs="Times New Roman"/>
          <w:sz w:val="24"/>
          <w:szCs w:val="24"/>
        </w:rPr>
        <w:t>the best set of rate designs</w:t>
      </w:r>
      <w:r w:rsidR="00270CA0">
        <w:rPr>
          <w:rFonts w:ascii="Times New Roman" w:hAnsi="Times New Roman" w:cs="Times New Roman"/>
          <w:sz w:val="24"/>
          <w:szCs w:val="24"/>
        </w:rPr>
        <w:t>,</w:t>
      </w:r>
      <w:r w:rsidR="00A126B7" w:rsidRPr="00C45CB9">
        <w:rPr>
          <w:rFonts w:ascii="Times New Roman" w:hAnsi="Times New Roman" w:cs="Times New Roman"/>
          <w:sz w:val="24"/>
          <w:szCs w:val="24"/>
        </w:rPr>
        <w:t xml:space="preserve"> </w:t>
      </w:r>
      <w:r w:rsidR="00270CA0">
        <w:rPr>
          <w:rFonts w:ascii="Times New Roman" w:hAnsi="Times New Roman" w:cs="Times New Roman"/>
          <w:sz w:val="24"/>
          <w:szCs w:val="24"/>
        </w:rPr>
        <w:t>and</w:t>
      </w:r>
      <w:r w:rsidR="00270CA0">
        <w:rPr>
          <w:rFonts w:ascii="Times New Roman" w:hAnsi="Times New Roman" w:cs="Times New Roman"/>
          <w:sz w:val="24"/>
          <w:szCs w:val="24"/>
        </w:rPr>
        <w:t xml:space="preserve"> </w:t>
      </w:r>
      <w:r w:rsidR="002F0BF3">
        <w:rPr>
          <w:rFonts w:ascii="Times New Roman" w:hAnsi="Times New Roman" w:cs="Times New Roman"/>
          <w:sz w:val="24"/>
          <w:szCs w:val="24"/>
        </w:rPr>
        <w:t>facilitate</w:t>
      </w:r>
      <w:r w:rsidR="009C4004">
        <w:rPr>
          <w:rFonts w:ascii="Times New Roman" w:hAnsi="Times New Roman" w:cs="Times New Roman"/>
          <w:sz w:val="24"/>
          <w:szCs w:val="24"/>
        </w:rPr>
        <w:t xml:space="preserve"> their</w:t>
      </w:r>
      <w:r w:rsidR="006562D9" w:rsidRPr="00C45CB9">
        <w:rPr>
          <w:rFonts w:ascii="Times New Roman" w:hAnsi="Times New Roman" w:cs="Times New Roman"/>
          <w:sz w:val="24"/>
          <w:szCs w:val="24"/>
        </w:rPr>
        <w:t xml:space="preserve"> </w:t>
      </w:r>
      <w:r w:rsidR="00076898" w:rsidRPr="00C45CB9">
        <w:rPr>
          <w:rFonts w:ascii="Times New Roman" w:hAnsi="Times New Roman" w:cs="Times New Roman"/>
          <w:sz w:val="24"/>
          <w:szCs w:val="24"/>
        </w:rPr>
        <w:t xml:space="preserve">prompt </w:t>
      </w:r>
      <w:r w:rsidRPr="00C45CB9">
        <w:rPr>
          <w:rFonts w:ascii="Times New Roman" w:hAnsi="Times New Roman" w:cs="Times New Roman"/>
          <w:sz w:val="24"/>
          <w:szCs w:val="24"/>
        </w:rPr>
        <w:t>implementation</w:t>
      </w:r>
      <w:r w:rsidR="003E5BE4">
        <w:rPr>
          <w:rFonts w:ascii="Times New Roman" w:hAnsi="Times New Roman" w:cs="Times New Roman"/>
          <w:sz w:val="24"/>
          <w:szCs w:val="24"/>
        </w:rPr>
        <w:t xml:space="preserve"> </w:t>
      </w:r>
      <w:r w:rsidR="00B15D58">
        <w:rPr>
          <w:rFonts w:ascii="Times New Roman" w:hAnsi="Times New Roman" w:cs="Times New Roman"/>
          <w:sz w:val="24"/>
          <w:szCs w:val="24"/>
        </w:rPr>
        <w:t>for</w:t>
      </w:r>
      <w:r w:rsidR="00A126B7" w:rsidRPr="00C45CB9">
        <w:rPr>
          <w:rFonts w:ascii="Times New Roman" w:hAnsi="Times New Roman" w:cs="Times New Roman"/>
          <w:sz w:val="24"/>
          <w:szCs w:val="24"/>
        </w:rPr>
        <w:t xml:space="preserve"> </w:t>
      </w:r>
      <w:r w:rsidRPr="00C45CB9">
        <w:rPr>
          <w:rFonts w:ascii="Times New Roman" w:hAnsi="Times New Roman" w:cs="Times New Roman"/>
          <w:sz w:val="24"/>
          <w:szCs w:val="24"/>
        </w:rPr>
        <w:t>all</w:t>
      </w:r>
      <w:r w:rsidR="00A126B7" w:rsidRPr="00C45CB9">
        <w:rPr>
          <w:rFonts w:ascii="Times New Roman" w:hAnsi="Times New Roman" w:cs="Times New Roman"/>
          <w:sz w:val="24"/>
          <w:szCs w:val="24"/>
        </w:rPr>
        <w:t xml:space="preserve"> </w:t>
      </w:r>
      <w:r w:rsidRPr="00C45CB9">
        <w:rPr>
          <w:rFonts w:ascii="Times New Roman" w:hAnsi="Times New Roman" w:cs="Times New Roman"/>
          <w:sz w:val="24"/>
          <w:szCs w:val="24"/>
        </w:rPr>
        <w:t>ENO</w:t>
      </w:r>
      <w:r w:rsidR="00A126B7" w:rsidRPr="00C45CB9">
        <w:rPr>
          <w:rFonts w:ascii="Times New Roman" w:hAnsi="Times New Roman" w:cs="Times New Roman"/>
          <w:sz w:val="24"/>
          <w:szCs w:val="24"/>
        </w:rPr>
        <w:t xml:space="preserve"> </w:t>
      </w:r>
      <w:r w:rsidRPr="00C45CB9">
        <w:rPr>
          <w:rFonts w:ascii="Times New Roman" w:hAnsi="Times New Roman" w:cs="Times New Roman"/>
          <w:sz w:val="24"/>
          <w:szCs w:val="24"/>
        </w:rPr>
        <w:t>customers</w:t>
      </w:r>
      <w:r w:rsidR="006562D9">
        <w:rPr>
          <w:rFonts w:ascii="Times New Roman" w:hAnsi="Times New Roman" w:cs="Times New Roman"/>
          <w:sz w:val="24"/>
          <w:szCs w:val="24"/>
        </w:rPr>
        <w:t>, starting by</w:t>
      </w:r>
      <w:r w:rsidR="00A126B7" w:rsidRPr="00C45CB9">
        <w:rPr>
          <w:rFonts w:ascii="Times New Roman" w:hAnsi="Times New Roman" w:cs="Times New Roman"/>
          <w:sz w:val="24"/>
          <w:szCs w:val="24"/>
        </w:rPr>
        <w:t xml:space="preserve"> </w:t>
      </w:r>
      <w:r w:rsidRPr="00C45CB9">
        <w:rPr>
          <w:rFonts w:ascii="Times New Roman" w:hAnsi="Times New Roman" w:cs="Times New Roman"/>
          <w:sz w:val="24"/>
          <w:szCs w:val="24"/>
        </w:rPr>
        <w:t>the</w:t>
      </w:r>
      <w:r w:rsidR="00A126B7" w:rsidRPr="00C45CB9">
        <w:rPr>
          <w:rFonts w:ascii="Times New Roman" w:hAnsi="Times New Roman" w:cs="Times New Roman"/>
          <w:sz w:val="24"/>
          <w:szCs w:val="24"/>
        </w:rPr>
        <w:t xml:space="preserve"> </w:t>
      </w:r>
      <w:r w:rsidRPr="00C45CB9">
        <w:rPr>
          <w:rFonts w:ascii="Times New Roman" w:hAnsi="Times New Roman" w:cs="Times New Roman"/>
          <w:sz w:val="24"/>
          <w:szCs w:val="24"/>
        </w:rPr>
        <w:t>end</w:t>
      </w:r>
      <w:r w:rsidR="00A126B7" w:rsidRPr="00C45CB9">
        <w:rPr>
          <w:rFonts w:ascii="Times New Roman" w:hAnsi="Times New Roman" w:cs="Times New Roman"/>
          <w:sz w:val="24"/>
          <w:szCs w:val="24"/>
        </w:rPr>
        <w:t xml:space="preserve"> </w:t>
      </w:r>
      <w:r w:rsidRPr="00C45CB9">
        <w:rPr>
          <w:rFonts w:ascii="Times New Roman" w:hAnsi="Times New Roman" w:cs="Times New Roman"/>
          <w:sz w:val="24"/>
          <w:szCs w:val="24"/>
        </w:rPr>
        <w:t>of</w:t>
      </w:r>
      <w:r w:rsidR="00A126B7" w:rsidRPr="00C45CB9">
        <w:rPr>
          <w:rFonts w:ascii="Times New Roman" w:hAnsi="Times New Roman" w:cs="Times New Roman"/>
          <w:sz w:val="24"/>
          <w:szCs w:val="24"/>
        </w:rPr>
        <w:t xml:space="preserve"> </w:t>
      </w:r>
      <w:r w:rsidRPr="00C45CB9">
        <w:rPr>
          <w:rFonts w:ascii="Times New Roman" w:hAnsi="Times New Roman" w:cs="Times New Roman"/>
          <w:sz w:val="24"/>
          <w:szCs w:val="24"/>
        </w:rPr>
        <w:t>2021</w:t>
      </w:r>
      <w:r w:rsidR="006562D9">
        <w:rPr>
          <w:rFonts w:ascii="Times New Roman" w:hAnsi="Times New Roman" w:cs="Times New Roman"/>
          <w:sz w:val="24"/>
          <w:szCs w:val="24"/>
        </w:rPr>
        <w:t>;</w:t>
      </w:r>
      <w:r w:rsidR="004B59D2" w:rsidRPr="00C45CB9">
        <w:rPr>
          <w:rFonts w:ascii="Times New Roman" w:hAnsi="Times New Roman" w:cs="Times New Roman"/>
          <w:sz w:val="24"/>
          <w:szCs w:val="24"/>
        </w:rPr>
        <w:t xml:space="preserve"> and</w:t>
      </w:r>
      <w:r w:rsidR="009E1292" w:rsidRPr="00C45CB9">
        <w:rPr>
          <w:rFonts w:ascii="Times New Roman" w:hAnsi="Times New Roman" w:cs="Times New Roman"/>
          <w:sz w:val="24"/>
          <w:szCs w:val="24"/>
        </w:rPr>
        <w:t xml:space="preserve"> </w:t>
      </w:r>
    </w:p>
    <w:p w14:paraId="628A5C87" w14:textId="3BB1AE57" w:rsidR="00E71698" w:rsidRPr="00827F2A" w:rsidRDefault="006562D9" w:rsidP="00313251">
      <w:pPr>
        <w:pStyle w:val="ListParagraph"/>
        <w:numPr>
          <w:ilvl w:val="0"/>
          <w:numId w:val="2"/>
        </w:numPr>
        <w:spacing w:after="0" w:line="480" w:lineRule="auto"/>
        <w:ind w:left="0" w:firstLine="180"/>
        <w:rPr>
          <w:rFonts w:ascii="Times New Roman" w:hAnsi="Times New Roman" w:cs="Times New Roman"/>
          <w:sz w:val="24"/>
          <w:szCs w:val="24"/>
        </w:rPr>
      </w:pPr>
      <w:r>
        <w:rPr>
          <w:rFonts w:ascii="Times New Roman" w:hAnsi="Times New Roman" w:cs="Times New Roman"/>
          <w:b/>
          <w:bCs/>
          <w:sz w:val="24"/>
          <w:szCs w:val="24"/>
        </w:rPr>
        <w:t xml:space="preserve">BIAR </w:t>
      </w:r>
      <w:r w:rsidRPr="006562D9">
        <w:rPr>
          <w:rFonts w:ascii="Times New Roman" w:hAnsi="Times New Roman" w:cs="Times New Roman"/>
          <w:sz w:val="24"/>
          <w:szCs w:val="24"/>
        </w:rPr>
        <w:t>that</w:t>
      </w:r>
      <w:r>
        <w:rPr>
          <w:rFonts w:ascii="Times New Roman" w:hAnsi="Times New Roman" w:cs="Times New Roman"/>
          <w:b/>
          <w:bCs/>
          <w:sz w:val="24"/>
          <w:szCs w:val="24"/>
        </w:rPr>
        <w:t xml:space="preserve"> </w:t>
      </w:r>
      <w:r w:rsidR="009E1292" w:rsidRPr="00C45CB9">
        <w:rPr>
          <w:rFonts w:ascii="Times New Roman" w:hAnsi="Times New Roman" w:cs="Times New Roman"/>
          <w:sz w:val="24"/>
          <w:szCs w:val="24"/>
        </w:rPr>
        <w:t xml:space="preserve">the </w:t>
      </w:r>
      <w:r w:rsidRPr="00C45CB9">
        <w:rPr>
          <w:rFonts w:ascii="Times New Roman" w:hAnsi="Times New Roman" w:cs="Times New Roman"/>
          <w:sz w:val="24"/>
          <w:szCs w:val="24"/>
        </w:rPr>
        <w:t xml:space="preserve">independent </w:t>
      </w:r>
      <w:r>
        <w:rPr>
          <w:rFonts w:ascii="Times New Roman" w:hAnsi="Times New Roman" w:cs="Times New Roman"/>
          <w:sz w:val="24"/>
          <w:szCs w:val="24"/>
        </w:rPr>
        <w:t>evaluation</w:t>
      </w:r>
      <w:r w:rsidRPr="00C45CB9">
        <w:rPr>
          <w:rFonts w:ascii="Times New Roman" w:hAnsi="Times New Roman" w:cs="Times New Roman"/>
          <w:sz w:val="24"/>
          <w:szCs w:val="24"/>
        </w:rPr>
        <w:t xml:space="preserve"> consultant </w:t>
      </w:r>
      <w:r w:rsidR="009E1292" w:rsidRPr="00C45CB9">
        <w:rPr>
          <w:rFonts w:ascii="Times New Roman" w:hAnsi="Times New Roman" w:cs="Times New Roman"/>
          <w:sz w:val="24"/>
          <w:szCs w:val="24"/>
        </w:rPr>
        <w:t xml:space="preserve">may use ENO’s </w:t>
      </w:r>
      <w:r>
        <w:rPr>
          <w:rFonts w:ascii="Times New Roman" w:hAnsi="Times New Roman" w:cs="Times New Roman"/>
          <w:sz w:val="24"/>
          <w:szCs w:val="24"/>
        </w:rPr>
        <w:t xml:space="preserve">data and </w:t>
      </w:r>
      <w:r w:rsidR="009E1292" w:rsidRPr="00C45CB9">
        <w:rPr>
          <w:rFonts w:ascii="Times New Roman" w:hAnsi="Times New Roman" w:cs="Times New Roman"/>
          <w:sz w:val="24"/>
          <w:szCs w:val="24"/>
        </w:rPr>
        <w:t>computers</w:t>
      </w:r>
      <w:r w:rsidR="00F63D47" w:rsidRPr="00C45CB9">
        <w:rPr>
          <w:rFonts w:ascii="Times New Roman" w:hAnsi="Times New Roman" w:cs="Times New Roman"/>
          <w:sz w:val="24"/>
          <w:szCs w:val="24"/>
        </w:rPr>
        <w:t xml:space="preserve">, and </w:t>
      </w:r>
      <w:r w:rsidR="003B790B">
        <w:rPr>
          <w:rFonts w:ascii="Times New Roman" w:hAnsi="Times New Roman" w:cs="Times New Roman"/>
          <w:sz w:val="24"/>
          <w:szCs w:val="24"/>
        </w:rPr>
        <w:t>shall</w:t>
      </w:r>
      <w:r w:rsidR="005E05C3" w:rsidRPr="00C45CB9">
        <w:rPr>
          <w:rFonts w:ascii="Times New Roman" w:hAnsi="Times New Roman" w:cs="Times New Roman"/>
          <w:sz w:val="24"/>
          <w:szCs w:val="24"/>
        </w:rPr>
        <w:t xml:space="preserve"> </w:t>
      </w:r>
      <w:r w:rsidR="00F63D47" w:rsidRPr="00C45CB9">
        <w:rPr>
          <w:rFonts w:ascii="Times New Roman" w:hAnsi="Times New Roman" w:cs="Times New Roman"/>
          <w:sz w:val="24"/>
          <w:szCs w:val="24"/>
        </w:rPr>
        <w:t>review</w:t>
      </w:r>
      <w:r w:rsidR="007A7E73">
        <w:rPr>
          <w:rFonts w:ascii="Times New Roman" w:hAnsi="Times New Roman" w:cs="Times New Roman"/>
          <w:sz w:val="24"/>
          <w:szCs w:val="24"/>
        </w:rPr>
        <w:t xml:space="preserve"> and use</w:t>
      </w:r>
      <w:r w:rsidR="00F63D47" w:rsidRPr="00C45CB9">
        <w:rPr>
          <w:rFonts w:ascii="Times New Roman" w:hAnsi="Times New Roman" w:cs="Times New Roman"/>
          <w:sz w:val="24"/>
          <w:szCs w:val="24"/>
        </w:rPr>
        <w:t>, if appropriate</w:t>
      </w:r>
      <w:r w:rsidR="003456FA">
        <w:rPr>
          <w:rFonts w:ascii="Times New Roman" w:hAnsi="Times New Roman" w:cs="Times New Roman"/>
          <w:sz w:val="24"/>
          <w:szCs w:val="24"/>
        </w:rPr>
        <w:t>,</w:t>
      </w:r>
      <w:r w:rsidR="00F63D47" w:rsidRPr="00C45CB9">
        <w:rPr>
          <w:rFonts w:ascii="Times New Roman" w:hAnsi="Times New Roman" w:cs="Times New Roman"/>
          <w:sz w:val="24"/>
          <w:szCs w:val="24"/>
        </w:rPr>
        <w:t xml:space="preserve"> software made available by any party</w:t>
      </w:r>
      <w:r w:rsidR="00F47BB0" w:rsidRPr="00C45CB9">
        <w:rPr>
          <w:rFonts w:ascii="Times New Roman" w:hAnsi="Times New Roman" w:cs="Times New Roman"/>
          <w:sz w:val="24"/>
          <w:szCs w:val="24"/>
        </w:rPr>
        <w:t xml:space="preserve">; </w:t>
      </w:r>
      <w:r w:rsidR="00F47BB0" w:rsidRPr="00C45CB9">
        <w:rPr>
          <w:rFonts w:ascii="Times New Roman" w:eastAsia="MS Mincho" w:hAnsi="Times New Roman" w:cs="Times New Roman"/>
          <w:sz w:val="24"/>
          <w:szCs w:val="24"/>
          <w:lang w:eastAsia="en-US"/>
        </w:rPr>
        <w:t>and</w:t>
      </w:r>
    </w:p>
    <w:p w14:paraId="713675DC" w14:textId="5DB32DF3" w:rsidR="006562D9" w:rsidRPr="00E71698" w:rsidRDefault="003B790B" w:rsidP="00313251">
      <w:pPr>
        <w:pStyle w:val="ListParagraph"/>
        <w:numPr>
          <w:ilvl w:val="0"/>
          <w:numId w:val="2"/>
        </w:numPr>
        <w:spacing w:after="0" w:line="480" w:lineRule="auto"/>
        <w:ind w:left="0" w:firstLine="180"/>
        <w:rPr>
          <w:rFonts w:ascii="Times New Roman" w:hAnsi="Times New Roman" w:cs="Times New Roman"/>
          <w:sz w:val="24"/>
          <w:szCs w:val="24"/>
        </w:rPr>
      </w:pPr>
      <w:r>
        <w:rPr>
          <w:rFonts w:ascii="Times New Roman" w:hAnsi="Times New Roman" w:cs="Times New Roman"/>
          <w:b/>
          <w:bCs/>
          <w:sz w:val="24"/>
          <w:szCs w:val="24"/>
        </w:rPr>
        <w:t xml:space="preserve">BIAR </w:t>
      </w:r>
      <w:r w:rsidRPr="003B790B">
        <w:rPr>
          <w:rFonts w:ascii="Times New Roman" w:hAnsi="Times New Roman" w:cs="Times New Roman"/>
          <w:sz w:val="24"/>
          <w:szCs w:val="24"/>
        </w:rPr>
        <w:t>that</w:t>
      </w:r>
      <w:r w:rsidRPr="00827F2A">
        <w:rPr>
          <w:rFonts w:ascii="Times New Roman" w:hAnsi="Times New Roman" w:cs="Times New Roman"/>
          <w:sz w:val="24"/>
          <w:szCs w:val="24"/>
        </w:rPr>
        <w:t xml:space="preserve"> ENO shall</w:t>
      </w:r>
      <w:r>
        <w:rPr>
          <w:rFonts w:ascii="Times New Roman" w:hAnsi="Times New Roman" w:cs="Times New Roman"/>
          <w:sz w:val="24"/>
          <w:szCs w:val="24"/>
        </w:rPr>
        <w:t xml:space="preserve">, in consultation with the </w:t>
      </w:r>
      <w:r w:rsidRPr="00C45CB9">
        <w:rPr>
          <w:rFonts w:ascii="Times New Roman" w:hAnsi="Times New Roman" w:cs="Times New Roman"/>
          <w:sz w:val="24"/>
          <w:szCs w:val="24"/>
        </w:rPr>
        <w:t xml:space="preserve">independent </w:t>
      </w:r>
      <w:r>
        <w:rPr>
          <w:rFonts w:ascii="Times New Roman" w:hAnsi="Times New Roman" w:cs="Times New Roman"/>
          <w:sz w:val="24"/>
          <w:szCs w:val="24"/>
        </w:rPr>
        <w:t>evaluation</w:t>
      </w:r>
      <w:r w:rsidRPr="00C45CB9">
        <w:rPr>
          <w:rFonts w:ascii="Times New Roman" w:hAnsi="Times New Roman" w:cs="Times New Roman"/>
          <w:sz w:val="24"/>
          <w:szCs w:val="24"/>
        </w:rPr>
        <w:t xml:space="preserve"> consultant</w:t>
      </w:r>
      <w:r>
        <w:rPr>
          <w:rFonts w:ascii="Times New Roman" w:hAnsi="Times New Roman" w:cs="Times New Roman"/>
          <w:sz w:val="24"/>
          <w:szCs w:val="24"/>
        </w:rPr>
        <w:t xml:space="preserve">, </w:t>
      </w:r>
      <w:r w:rsidR="00370A03">
        <w:rPr>
          <w:rFonts w:ascii="Times New Roman" w:hAnsi="Times New Roman" w:cs="Times New Roman"/>
          <w:sz w:val="24"/>
          <w:szCs w:val="24"/>
        </w:rPr>
        <w:t xml:space="preserve">make available </w:t>
      </w:r>
      <w:r>
        <w:rPr>
          <w:rFonts w:ascii="Times New Roman" w:hAnsi="Times New Roman" w:cs="Times New Roman"/>
          <w:sz w:val="24"/>
          <w:szCs w:val="24"/>
        </w:rPr>
        <w:t xml:space="preserve">to customers on-line </w:t>
      </w:r>
      <w:r w:rsidR="006562D9" w:rsidRPr="003B790B">
        <w:rPr>
          <w:rFonts w:ascii="Times New Roman" w:hAnsi="Times New Roman" w:cs="Times New Roman"/>
          <w:sz w:val="24"/>
          <w:szCs w:val="24"/>
        </w:rPr>
        <w:t>shadow</w:t>
      </w:r>
      <w:r w:rsidR="006562D9" w:rsidRPr="00BB72A4">
        <w:rPr>
          <w:rFonts w:ascii="Times New Roman" w:hAnsi="Times New Roman" w:cs="Times New Roman"/>
          <w:sz w:val="24"/>
          <w:szCs w:val="24"/>
        </w:rPr>
        <w:t xml:space="preserve"> billing</w:t>
      </w:r>
      <w:r w:rsidR="006562D9" w:rsidRPr="006562D9">
        <w:rPr>
          <w:rFonts w:ascii="Times New Roman" w:hAnsi="Times New Roman" w:cs="Times New Roman"/>
          <w:sz w:val="24"/>
          <w:szCs w:val="24"/>
        </w:rPr>
        <w:t xml:space="preserve"> and </w:t>
      </w:r>
      <w:r>
        <w:rPr>
          <w:rFonts w:ascii="Times New Roman" w:hAnsi="Times New Roman" w:cs="Times New Roman"/>
          <w:sz w:val="24"/>
          <w:szCs w:val="24"/>
        </w:rPr>
        <w:t>analytical</w:t>
      </w:r>
      <w:r w:rsidR="006562D9" w:rsidRPr="006562D9">
        <w:rPr>
          <w:rFonts w:ascii="Times New Roman" w:hAnsi="Times New Roman" w:cs="Times New Roman"/>
          <w:sz w:val="24"/>
          <w:szCs w:val="24"/>
        </w:rPr>
        <w:t xml:space="preserve"> tools</w:t>
      </w:r>
      <w:r>
        <w:rPr>
          <w:rFonts w:ascii="Times New Roman" w:hAnsi="Times New Roman" w:cs="Times New Roman"/>
          <w:sz w:val="24"/>
          <w:szCs w:val="24"/>
        </w:rPr>
        <w:t xml:space="preserve">, </w:t>
      </w:r>
      <w:r w:rsidR="00303C07">
        <w:rPr>
          <w:rFonts w:ascii="Times New Roman" w:hAnsi="Times New Roman" w:cs="Times New Roman"/>
          <w:sz w:val="24"/>
          <w:szCs w:val="24"/>
        </w:rPr>
        <w:t xml:space="preserve">in order </w:t>
      </w:r>
      <w:r>
        <w:rPr>
          <w:rFonts w:ascii="Times New Roman" w:hAnsi="Times New Roman" w:cs="Times New Roman"/>
          <w:sz w:val="24"/>
          <w:szCs w:val="24"/>
        </w:rPr>
        <w:t>to allow them to assess the effect on their bills of the proposed rate designs, load-shifting, and alternative technologies; and</w:t>
      </w:r>
    </w:p>
    <w:p w14:paraId="262E1A96" w14:textId="41F3BED8" w:rsidR="007629C6" w:rsidRPr="000F6D95" w:rsidRDefault="00E2692E" w:rsidP="00313251">
      <w:pPr>
        <w:pStyle w:val="ListParagraph"/>
        <w:numPr>
          <w:ilvl w:val="0"/>
          <w:numId w:val="2"/>
        </w:numPr>
        <w:spacing w:after="0" w:line="480" w:lineRule="auto"/>
        <w:ind w:left="0" w:firstLine="180"/>
        <w:rPr>
          <w:rFonts w:ascii="Times New Roman" w:hAnsi="Times New Roman" w:cs="Times New Roman"/>
          <w:sz w:val="24"/>
          <w:szCs w:val="24"/>
        </w:rPr>
      </w:pPr>
      <w:r>
        <w:rPr>
          <w:rFonts w:ascii="Times New Roman" w:hAnsi="Times New Roman" w:cs="Times New Roman"/>
          <w:b/>
          <w:bCs/>
          <w:sz w:val="24"/>
          <w:szCs w:val="24"/>
        </w:rPr>
        <w:t>BIAR</w:t>
      </w:r>
      <w:r w:rsidR="007629C6" w:rsidRPr="00056167">
        <w:rPr>
          <w:rFonts w:ascii="Times New Roman" w:hAnsi="Times New Roman" w:cs="Times New Roman"/>
          <w:sz w:val="24"/>
          <w:szCs w:val="24"/>
        </w:rPr>
        <w:t xml:space="preserve"> </w:t>
      </w:r>
      <w:r w:rsidR="007629C6">
        <w:rPr>
          <w:rFonts w:ascii="Times New Roman" w:hAnsi="Times New Roman" w:cs="Times New Roman"/>
          <w:sz w:val="24"/>
          <w:szCs w:val="24"/>
        </w:rPr>
        <w:t xml:space="preserve">that ENO may apply to recover through rates </w:t>
      </w:r>
      <w:r w:rsidR="007629C6" w:rsidRPr="00056167">
        <w:rPr>
          <w:rFonts w:ascii="Times New Roman" w:hAnsi="Times New Roman" w:cs="Times New Roman"/>
          <w:sz w:val="24"/>
          <w:szCs w:val="24"/>
        </w:rPr>
        <w:t xml:space="preserve">all </w:t>
      </w:r>
      <w:r w:rsidR="007629C6">
        <w:rPr>
          <w:rFonts w:ascii="Times New Roman" w:hAnsi="Times New Roman" w:cs="Times New Roman"/>
          <w:sz w:val="24"/>
          <w:szCs w:val="24"/>
        </w:rPr>
        <w:t xml:space="preserve">reasonable </w:t>
      </w:r>
      <w:r w:rsidR="007629C6" w:rsidRPr="00056167">
        <w:rPr>
          <w:rFonts w:ascii="Times New Roman" w:hAnsi="Times New Roman" w:cs="Times New Roman"/>
          <w:sz w:val="24"/>
          <w:szCs w:val="24"/>
        </w:rPr>
        <w:t xml:space="preserve">costs of </w:t>
      </w:r>
      <w:r w:rsidR="007629C6">
        <w:rPr>
          <w:rFonts w:ascii="Times New Roman" w:hAnsi="Times New Roman" w:cs="Times New Roman"/>
          <w:sz w:val="24"/>
          <w:szCs w:val="24"/>
        </w:rPr>
        <w:t xml:space="preserve">this </w:t>
      </w:r>
      <w:r w:rsidR="007629C6" w:rsidRPr="00056167">
        <w:rPr>
          <w:rFonts w:ascii="Times New Roman" w:hAnsi="Times New Roman" w:cs="Times New Roman"/>
          <w:sz w:val="24"/>
          <w:szCs w:val="24"/>
        </w:rPr>
        <w:t>docket</w:t>
      </w:r>
      <w:r w:rsidR="000D71A0">
        <w:rPr>
          <w:rFonts w:ascii="Times New Roman" w:hAnsi="Times New Roman" w:cs="Times New Roman"/>
          <w:sz w:val="24"/>
          <w:szCs w:val="24"/>
        </w:rPr>
        <w:t>; those costs</w:t>
      </w:r>
      <w:r w:rsidR="003B6DBC">
        <w:rPr>
          <w:rFonts w:ascii="Times New Roman" w:hAnsi="Times New Roman" w:cs="Times New Roman"/>
          <w:sz w:val="24"/>
          <w:szCs w:val="24"/>
        </w:rPr>
        <w:t xml:space="preserve"> </w:t>
      </w:r>
      <w:r w:rsidR="007629C6">
        <w:rPr>
          <w:rFonts w:ascii="Times New Roman" w:hAnsi="Times New Roman" w:cs="Times New Roman"/>
          <w:sz w:val="24"/>
          <w:szCs w:val="24"/>
        </w:rPr>
        <w:t>include modeling, calculation</w:t>
      </w:r>
      <w:r w:rsidR="00BA70E8">
        <w:rPr>
          <w:rFonts w:ascii="Times New Roman" w:hAnsi="Times New Roman" w:cs="Times New Roman"/>
          <w:sz w:val="24"/>
          <w:szCs w:val="24"/>
        </w:rPr>
        <w:t>,</w:t>
      </w:r>
      <w:r w:rsidR="007629C6">
        <w:rPr>
          <w:rFonts w:ascii="Times New Roman" w:hAnsi="Times New Roman" w:cs="Times New Roman"/>
          <w:sz w:val="24"/>
          <w:szCs w:val="24"/>
        </w:rPr>
        <w:t xml:space="preserve"> and simulation of each TOU rate design accepted for the docket</w:t>
      </w:r>
      <w:r w:rsidR="009F7A7B">
        <w:rPr>
          <w:rFonts w:ascii="Times New Roman" w:hAnsi="Times New Roman" w:cs="Times New Roman"/>
          <w:sz w:val="24"/>
          <w:szCs w:val="24"/>
        </w:rPr>
        <w:t>, and</w:t>
      </w:r>
      <w:r w:rsidR="007629C6">
        <w:rPr>
          <w:rFonts w:ascii="Times New Roman" w:hAnsi="Times New Roman" w:cs="Times New Roman"/>
          <w:sz w:val="24"/>
          <w:szCs w:val="24"/>
        </w:rPr>
        <w:t xml:space="preserve"> will </w:t>
      </w:r>
      <w:r w:rsidR="00F02C97">
        <w:rPr>
          <w:rFonts w:ascii="Times New Roman" w:hAnsi="Times New Roman" w:cs="Times New Roman"/>
          <w:sz w:val="24"/>
          <w:szCs w:val="24"/>
        </w:rPr>
        <w:t xml:space="preserve">also </w:t>
      </w:r>
      <w:r w:rsidR="007629C6">
        <w:rPr>
          <w:rFonts w:ascii="Times New Roman" w:hAnsi="Times New Roman" w:cs="Times New Roman"/>
          <w:sz w:val="24"/>
          <w:szCs w:val="24"/>
        </w:rPr>
        <w:t>include both the manipulation of existing software</w:t>
      </w:r>
      <w:r w:rsidR="00ED0A4A">
        <w:rPr>
          <w:rFonts w:ascii="Times New Roman" w:hAnsi="Times New Roman" w:cs="Times New Roman"/>
          <w:sz w:val="24"/>
          <w:szCs w:val="24"/>
        </w:rPr>
        <w:t>,</w:t>
      </w:r>
      <w:r w:rsidR="007629C6">
        <w:rPr>
          <w:rFonts w:ascii="Times New Roman" w:hAnsi="Times New Roman" w:cs="Times New Roman"/>
          <w:sz w:val="24"/>
          <w:szCs w:val="24"/>
        </w:rPr>
        <w:t xml:space="preserve"> and the development of any new software</w:t>
      </w:r>
      <w:r w:rsidR="00F47BB0">
        <w:rPr>
          <w:rFonts w:ascii="Times New Roman" w:hAnsi="Times New Roman" w:cs="Times New Roman"/>
          <w:sz w:val="24"/>
          <w:szCs w:val="24"/>
        </w:rPr>
        <w:t xml:space="preserve">; </w:t>
      </w:r>
      <w:r w:rsidR="00F47BB0">
        <w:rPr>
          <w:rFonts w:ascii="Times New Roman" w:eastAsia="MS Mincho" w:hAnsi="Times New Roman" w:cs="Times New Roman"/>
          <w:sz w:val="24"/>
          <w:szCs w:val="24"/>
          <w:lang w:eastAsia="en-US"/>
        </w:rPr>
        <w:t>and</w:t>
      </w:r>
    </w:p>
    <w:p w14:paraId="262E1A97" w14:textId="3EED4D72" w:rsidR="00ED21CB" w:rsidRPr="00056167" w:rsidRDefault="00E2692E" w:rsidP="00313251">
      <w:pPr>
        <w:pStyle w:val="ListParagraph"/>
        <w:numPr>
          <w:ilvl w:val="0"/>
          <w:numId w:val="2"/>
        </w:numPr>
        <w:spacing w:after="0" w:line="480" w:lineRule="auto"/>
        <w:ind w:left="0" w:firstLine="180"/>
        <w:rPr>
          <w:rFonts w:ascii="Times New Roman" w:hAnsi="Times New Roman" w:cs="Times New Roman"/>
          <w:i/>
          <w:iCs/>
          <w:sz w:val="24"/>
          <w:szCs w:val="24"/>
        </w:rPr>
      </w:pPr>
      <w:r>
        <w:rPr>
          <w:rFonts w:ascii="Times New Roman" w:hAnsi="Times New Roman" w:cs="Times New Roman"/>
          <w:b/>
          <w:bCs/>
          <w:sz w:val="24"/>
          <w:szCs w:val="24"/>
        </w:rPr>
        <w:t>BIAR</w:t>
      </w:r>
      <w:r>
        <w:rPr>
          <w:rFonts w:ascii="Times New Roman" w:hAnsi="Times New Roman" w:cs="Times New Roman"/>
          <w:sz w:val="24"/>
          <w:szCs w:val="24"/>
        </w:rPr>
        <w:t xml:space="preserve"> </w:t>
      </w:r>
      <w:r w:rsidR="00ED21CB">
        <w:rPr>
          <w:rFonts w:ascii="Times New Roman" w:hAnsi="Times New Roman" w:cs="Times New Roman"/>
          <w:sz w:val="24"/>
          <w:szCs w:val="24"/>
        </w:rPr>
        <w:t>that any p</w:t>
      </w:r>
      <w:r w:rsidR="00ED21CB" w:rsidRPr="00056167">
        <w:rPr>
          <w:rFonts w:ascii="Times New Roman" w:hAnsi="Times New Roman" w:cs="Times New Roman"/>
          <w:sz w:val="24"/>
          <w:szCs w:val="24"/>
        </w:rPr>
        <w:t xml:space="preserve">arty to the docket </w:t>
      </w:r>
      <w:r w:rsidR="00ED21CB">
        <w:rPr>
          <w:rFonts w:ascii="Times New Roman" w:hAnsi="Times New Roman" w:cs="Times New Roman"/>
          <w:sz w:val="24"/>
          <w:szCs w:val="24"/>
        </w:rPr>
        <w:t>may</w:t>
      </w:r>
      <w:r w:rsidR="00ED21CB" w:rsidRPr="00056167">
        <w:rPr>
          <w:rFonts w:ascii="Times New Roman" w:hAnsi="Times New Roman" w:cs="Times New Roman"/>
          <w:sz w:val="24"/>
          <w:szCs w:val="24"/>
        </w:rPr>
        <w:t xml:space="preserve"> propo</w:t>
      </w:r>
      <w:r w:rsidR="00ED21CB">
        <w:rPr>
          <w:rFonts w:ascii="Times New Roman" w:hAnsi="Times New Roman" w:cs="Times New Roman"/>
          <w:sz w:val="24"/>
          <w:szCs w:val="24"/>
        </w:rPr>
        <w:t>se</w:t>
      </w:r>
      <w:r w:rsidR="00ED21CB" w:rsidRPr="00056167">
        <w:rPr>
          <w:rFonts w:ascii="Times New Roman" w:hAnsi="Times New Roman" w:cs="Times New Roman"/>
          <w:sz w:val="24"/>
          <w:szCs w:val="24"/>
        </w:rPr>
        <w:t xml:space="preserve"> a </w:t>
      </w:r>
      <w:r w:rsidR="001A5F33">
        <w:rPr>
          <w:rFonts w:ascii="Times New Roman" w:hAnsi="Times New Roman" w:cs="Times New Roman"/>
          <w:sz w:val="24"/>
          <w:szCs w:val="24"/>
        </w:rPr>
        <w:t xml:space="preserve">candidate </w:t>
      </w:r>
      <w:r w:rsidR="00ED21CB">
        <w:rPr>
          <w:rFonts w:ascii="Times New Roman" w:hAnsi="Times New Roman" w:cs="Times New Roman"/>
          <w:sz w:val="24"/>
          <w:szCs w:val="24"/>
        </w:rPr>
        <w:t xml:space="preserve">TOU </w:t>
      </w:r>
      <w:r w:rsidR="00ED21CB" w:rsidRPr="00056167">
        <w:rPr>
          <w:rFonts w:ascii="Times New Roman" w:hAnsi="Times New Roman" w:cs="Times New Roman"/>
          <w:sz w:val="24"/>
          <w:szCs w:val="24"/>
        </w:rPr>
        <w:t>rate design</w:t>
      </w:r>
      <w:r w:rsidR="00ED21CB">
        <w:rPr>
          <w:rFonts w:ascii="Times New Roman" w:hAnsi="Times New Roman" w:cs="Times New Roman"/>
          <w:sz w:val="24"/>
          <w:szCs w:val="24"/>
        </w:rPr>
        <w:t xml:space="preserve"> for evaluation</w:t>
      </w:r>
      <w:r w:rsidR="00072FE2">
        <w:rPr>
          <w:rFonts w:ascii="Times New Roman" w:hAnsi="Times New Roman" w:cs="Times New Roman"/>
          <w:sz w:val="24"/>
          <w:szCs w:val="24"/>
        </w:rPr>
        <w:t xml:space="preserve"> via simulation</w:t>
      </w:r>
      <w:r w:rsidR="00ED21CB">
        <w:rPr>
          <w:rFonts w:ascii="Times New Roman" w:hAnsi="Times New Roman" w:cs="Times New Roman"/>
          <w:sz w:val="24"/>
          <w:szCs w:val="24"/>
        </w:rPr>
        <w:t xml:space="preserve"> by the independent consultant</w:t>
      </w:r>
      <w:r w:rsidR="00F47BB0">
        <w:rPr>
          <w:rFonts w:ascii="Times New Roman" w:hAnsi="Times New Roman" w:cs="Times New Roman"/>
          <w:sz w:val="24"/>
          <w:szCs w:val="24"/>
        </w:rPr>
        <w:t xml:space="preserve">; </w:t>
      </w:r>
      <w:r w:rsidR="00F47BB0">
        <w:rPr>
          <w:rFonts w:ascii="Times New Roman" w:eastAsia="MS Mincho" w:hAnsi="Times New Roman" w:cs="Times New Roman"/>
          <w:sz w:val="24"/>
          <w:szCs w:val="24"/>
          <w:lang w:eastAsia="en-US"/>
        </w:rPr>
        <w:t>and</w:t>
      </w:r>
      <w:r w:rsidR="00ED21CB">
        <w:rPr>
          <w:rFonts w:ascii="Times New Roman" w:hAnsi="Times New Roman" w:cs="Times New Roman"/>
          <w:sz w:val="24"/>
          <w:szCs w:val="24"/>
        </w:rPr>
        <w:t xml:space="preserve"> </w:t>
      </w:r>
      <w:r w:rsidR="00ED21CB" w:rsidRPr="00056167">
        <w:rPr>
          <w:rFonts w:ascii="Times New Roman" w:hAnsi="Times New Roman" w:cs="Times New Roman"/>
          <w:sz w:val="24"/>
          <w:szCs w:val="24"/>
        </w:rPr>
        <w:t xml:space="preserve"> </w:t>
      </w:r>
    </w:p>
    <w:p w14:paraId="262E1A98" w14:textId="085FE6E2" w:rsidR="0002310B" w:rsidRPr="00056167" w:rsidRDefault="00E2692E" w:rsidP="00313251">
      <w:pPr>
        <w:pStyle w:val="ListParagraph"/>
        <w:numPr>
          <w:ilvl w:val="0"/>
          <w:numId w:val="2"/>
        </w:numPr>
        <w:spacing w:after="0" w:line="480" w:lineRule="auto"/>
        <w:ind w:left="0" w:firstLine="180"/>
        <w:rPr>
          <w:rFonts w:ascii="Times New Roman" w:hAnsi="Times New Roman" w:cs="Times New Roman"/>
          <w:sz w:val="24"/>
          <w:szCs w:val="24"/>
        </w:rPr>
      </w:pPr>
      <w:r>
        <w:rPr>
          <w:rFonts w:ascii="Times New Roman" w:hAnsi="Times New Roman" w:cs="Times New Roman"/>
          <w:b/>
          <w:bCs/>
          <w:sz w:val="24"/>
          <w:szCs w:val="24"/>
        </w:rPr>
        <w:lastRenderedPageBreak/>
        <w:t>BIAR</w:t>
      </w:r>
      <w:r w:rsidR="00A126B7" w:rsidRPr="00056167">
        <w:rPr>
          <w:rFonts w:ascii="Times New Roman" w:hAnsi="Times New Roman" w:cs="Times New Roman"/>
          <w:sz w:val="24"/>
          <w:szCs w:val="24"/>
        </w:rPr>
        <w:t xml:space="preserve"> </w:t>
      </w:r>
      <w:r w:rsidR="003450D0">
        <w:rPr>
          <w:rFonts w:ascii="Times New Roman" w:hAnsi="Times New Roman" w:cs="Times New Roman"/>
          <w:sz w:val="24"/>
          <w:szCs w:val="24"/>
        </w:rPr>
        <w:t xml:space="preserve">that </w:t>
      </w:r>
      <w:r w:rsidR="00297995" w:rsidRPr="00056167">
        <w:rPr>
          <w:rFonts w:ascii="Times New Roman" w:hAnsi="Times New Roman" w:cs="Times New Roman"/>
          <w:sz w:val="24"/>
          <w:szCs w:val="24"/>
        </w:rPr>
        <w:t>a</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candidate</w:t>
      </w:r>
      <w:r w:rsidR="00A126B7" w:rsidRPr="00056167">
        <w:rPr>
          <w:rFonts w:ascii="Times New Roman" w:hAnsi="Times New Roman" w:cs="Times New Roman"/>
          <w:sz w:val="24"/>
          <w:szCs w:val="24"/>
        </w:rPr>
        <w:t xml:space="preserve"> </w:t>
      </w:r>
      <w:r w:rsidR="003450D0">
        <w:rPr>
          <w:rFonts w:ascii="Times New Roman" w:hAnsi="Times New Roman" w:cs="Times New Roman"/>
          <w:sz w:val="24"/>
          <w:szCs w:val="24"/>
        </w:rPr>
        <w:t xml:space="preserve">TOU rate </w:t>
      </w:r>
      <w:r w:rsidR="00035794">
        <w:rPr>
          <w:rFonts w:ascii="Times New Roman" w:hAnsi="Times New Roman" w:cs="Times New Roman"/>
          <w:sz w:val="24"/>
          <w:szCs w:val="24"/>
        </w:rPr>
        <w:t xml:space="preserve">must </w:t>
      </w:r>
      <w:r w:rsidR="00297995" w:rsidRPr="00056167">
        <w:rPr>
          <w:rFonts w:ascii="Times New Roman" w:hAnsi="Times New Roman" w:cs="Times New Roman"/>
          <w:sz w:val="24"/>
          <w:szCs w:val="24"/>
        </w:rPr>
        <w:t>be</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well-defined</w:t>
      </w:r>
      <w:r w:rsidR="00A126B7" w:rsidRPr="00056167">
        <w:rPr>
          <w:rFonts w:ascii="Times New Roman" w:hAnsi="Times New Roman" w:cs="Times New Roman"/>
          <w:sz w:val="24"/>
          <w:szCs w:val="24"/>
        </w:rPr>
        <w:t xml:space="preserve"> </w:t>
      </w:r>
      <w:r w:rsidR="003A61CE">
        <w:rPr>
          <w:rFonts w:ascii="Times New Roman" w:hAnsi="Times New Roman" w:cs="Times New Roman"/>
          <w:sz w:val="24"/>
          <w:szCs w:val="24"/>
        </w:rPr>
        <w:t>through provided documentation</w:t>
      </w:r>
      <w:r w:rsidR="006A3951">
        <w:rPr>
          <w:rFonts w:ascii="Times New Roman" w:hAnsi="Times New Roman" w:cs="Times New Roman"/>
          <w:sz w:val="24"/>
          <w:szCs w:val="24"/>
        </w:rPr>
        <w:t>,</w:t>
      </w:r>
      <w:r w:rsidR="003A61CE">
        <w:rPr>
          <w:rFonts w:ascii="Times New Roman" w:hAnsi="Times New Roman" w:cs="Times New Roman"/>
          <w:sz w:val="24"/>
          <w:szCs w:val="24"/>
        </w:rPr>
        <w:t xml:space="preserve"> </w:t>
      </w:r>
      <w:r w:rsidR="00746876">
        <w:rPr>
          <w:rFonts w:ascii="Times New Roman" w:hAnsi="Times New Roman" w:cs="Times New Roman"/>
          <w:sz w:val="24"/>
          <w:szCs w:val="24"/>
        </w:rPr>
        <w:t xml:space="preserve">or </w:t>
      </w:r>
      <w:r w:rsidR="003A61CE">
        <w:rPr>
          <w:rFonts w:ascii="Times New Roman" w:hAnsi="Times New Roman" w:cs="Times New Roman"/>
          <w:sz w:val="24"/>
          <w:szCs w:val="24"/>
        </w:rPr>
        <w:t>via</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a</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clear</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description</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found</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in</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some</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accessible</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source</w:t>
      </w:r>
      <w:r w:rsidR="00302929">
        <w:rPr>
          <w:rFonts w:ascii="Times New Roman" w:hAnsi="Times New Roman" w:cs="Times New Roman"/>
          <w:sz w:val="24"/>
          <w:szCs w:val="24"/>
        </w:rPr>
        <w:t>,</w:t>
      </w:r>
      <w:r w:rsidR="00A126B7" w:rsidRPr="00056167">
        <w:rPr>
          <w:rFonts w:ascii="Times New Roman" w:hAnsi="Times New Roman" w:cs="Times New Roman"/>
          <w:sz w:val="24"/>
          <w:szCs w:val="24"/>
        </w:rPr>
        <w:t xml:space="preserve"> </w:t>
      </w:r>
      <w:r w:rsidR="003651AC">
        <w:rPr>
          <w:rFonts w:ascii="Times New Roman" w:hAnsi="Times New Roman" w:cs="Times New Roman"/>
          <w:sz w:val="24"/>
          <w:szCs w:val="24"/>
        </w:rPr>
        <w:t xml:space="preserve">e.g., </w:t>
      </w:r>
      <w:r w:rsidR="00297995" w:rsidRPr="00056167">
        <w:rPr>
          <w:rFonts w:ascii="Times New Roman" w:hAnsi="Times New Roman" w:cs="Times New Roman"/>
          <w:sz w:val="24"/>
          <w:szCs w:val="24"/>
        </w:rPr>
        <w:t>documents</w:t>
      </w:r>
      <w:r w:rsidR="00A126B7" w:rsidRPr="00056167">
        <w:rPr>
          <w:rFonts w:ascii="Times New Roman" w:hAnsi="Times New Roman" w:cs="Times New Roman"/>
          <w:sz w:val="24"/>
          <w:szCs w:val="24"/>
        </w:rPr>
        <w:t xml:space="preserve"> </w:t>
      </w:r>
      <w:r w:rsidR="00311811">
        <w:rPr>
          <w:rFonts w:ascii="Times New Roman" w:hAnsi="Times New Roman" w:cs="Times New Roman"/>
          <w:sz w:val="24"/>
          <w:szCs w:val="24"/>
        </w:rPr>
        <w:t xml:space="preserve">prepared by a </w:t>
      </w:r>
      <w:r w:rsidR="00297995" w:rsidRPr="00056167">
        <w:rPr>
          <w:rFonts w:ascii="Times New Roman" w:hAnsi="Times New Roman" w:cs="Times New Roman"/>
          <w:sz w:val="24"/>
          <w:szCs w:val="24"/>
        </w:rPr>
        <w:t>utility</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regulator</w:t>
      </w:r>
      <w:r w:rsidR="00C52B09">
        <w:rPr>
          <w:rFonts w:ascii="Times New Roman" w:hAnsi="Times New Roman" w:cs="Times New Roman"/>
          <w:sz w:val="24"/>
          <w:szCs w:val="24"/>
        </w:rPr>
        <w:t xml:space="preserve">, </w:t>
      </w:r>
      <w:r w:rsidR="00935918">
        <w:rPr>
          <w:rFonts w:ascii="Times New Roman" w:hAnsi="Times New Roman" w:cs="Times New Roman"/>
          <w:sz w:val="24"/>
          <w:szCs w:val="24"/>
        </w:rPr>
        <w:t>consultant,</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or</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advocate</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to</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a</w:t>
      </w:r>
      <w:r w:rsidR="00A126B7" w:rsidRPr="00056167">
        <w:rPr>
          <w:rFonts w:ascii="Times New Roman" w:hAnsi="Times New Roman" w:cs="Times New Roman"/>
          <w:sz w:val="24"/>
          <w:szCs w:val="24"/>
        </w:rPr>
        <w:t xml:space="preserve"> </w:t>
      </w:r>
      <w:r w:rsidR="00297995" w:rsidRPr="00056167">
        <w:rPr>
          <w:rFonts w:ascii="Times New Roman" w:hAnsi="Times New Roman" w:cs="Times New Roman"/>
          <w:sz w:val="24"/>
          <w:szCs w:val="24"/>
        </w:rPr>
        <w:t>docket</w:t>
      </w:r>
      <w:r w:rsidR="006E2434">
        <w:rPr>
          <w:rFonts w:ascii="Times New Roman" w:hAnsi="Times New Roman" w:cs="Times New Roman"/>
          <w:sz w:val="24"/>
          <w:szCs w:val="24"/>
        </w:rPr>
        <w:t xml:space="preserve">, </w:t>
      </w:r>
      <w:r w:rsidR="00882F42">
        <w:rPr>
          <w:rFonts w:ascii="Times New Roman" w:hAnsi="Times New Roman" w:cs="Times New Roman"/>
          <w:sz w:val="24"/>
          <w:szCs w:val="24"/>
        </w:rPr>
        <w:t>which</w:t>
      </w:r>
    </w:p>
    <w:p w14:paraId="262E1A99" w14:textId="2ED79E02" w:rsidR="00B70024" w:rsidRDefault="00777531" w:rsidP="00303C89">
      <w:pPr>
        <w:pStyle w:val="ListParagraph"/>
        <w:numPr>
          <w:ilvl w:val="1"/>
          <w:numId w:val="2"/>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p</w:t>
      </w:r>
      <w:r w:rsidR="001577F1">
        <w:rPr>
          <w:rFonts w:ascii="Times New Roman" w:hAnsi="Times New Roman" w:cs="Times New Roman"/>
          <w:sz w:val="24"/>
          <w:szCs w:val="24"/>
        </w:rPr>
        <w:t>rovides instruction on</w:t>
      </w:r>
      <w:r w:rsidR="00A126B7" w:rsidRPr="00B70024">
        <w:rPr>
          <w:rFonts w:ascii="Times New Roman" w:hAnsi="Times New Roman" w:cs="Times New Roman"/>
          <w:sz w:val="24"/>
          <w:szCs w:val="24"/>
        </w:rPr>
        <w:t xml:space="preserve"> </w:t>
      </w:r>
      <w:r w:rsidR="00C11043" w:rsidRPr="00B70024">
        <w:rPr>
          <w:rFonts w:ascii="Times New Roman" w:hAnsi="Times New Roman" w:cs="Times New Roman"/>
          <w:sz w:val="24"/>
          <w:szCs w:val="24"/>
        </w:rPr>
        <w:t>the</w:t>
      </w:r>
      <w:r w:rsidR="00A126B7" w:rsidRPr="00B70024">
        <w:rPr>
          <w:rFonts w:ascii="Times New Roman" w:hAnsi="Times New Roman" w:cs="Times New Roman"/>
          <w:sz w:val="24"/>
          <w:szCs w:val="24"/>
        </w:rPr>
        <w:t xml:space="preserve"> </w:t>
      </w:r>
      <w:r w:rsidR="00C11043" w:rsidRPr="00B70024">
        <w:rPr>
          <w:rFonts w:ascii="Times New Roman" w:hAnsi="Times New Roman" w:cs="Times New Roman"/>
          <w:sz w:val="24"/>
          <w:szCs w:val="24"/>
        </w:rPr>
        <w:t>production</w:t>
      </w:r>
      <w:r w:rsidR="00E54C2B">
        <w:rPr>
          <w:rFonts w:ascii="Times New Roman" w:hAnsi="Times New Roman" w:cs="Times New Roman"/>
          <w:sz w:val="24"/>
          <w:szCs w:val="24"/>
        </w:rPr>
        <w:t xml:space="preserve"> and use</w:t>
      </w:r>
      <w:r w:rsidR="00A126B7" w:rsidRPr="00B70024">
        <w:rPr>
          <w:rFonts w:ascii="Times New Roman" w:hAnsi="Times New Roman" w:cs="Times New Roman"/>
          <w:sz w:val="24"/>
          <w:szCs w:val="24"/>
        </w:rPr>
        <w:t xml:space="preserve"> </w:t>
      </w:r>
      <w:r w:rsidR="00C11043" w:rsidRPr="00B70024">
        <w:rPr>
          <w:rFonts w:ascii="Times New Roman" w:hAnsi="Times New Roman" w:cs="Times New Roman"/>
          <w:sz w:val="24"/>
          <w:szCs w:val="24"/>
        </w:rPr>
        <w:t>of</w:t>
      </w:r>
      <w:r w:rsidR="00A126B7" w:rsidRPr="00B70024">
        <w:rPr>
          <w:rFonts w:ascii="Times New Roman" w:hAnsi="Times New Roman" w:cs="Times New Roman"/>
          <w:sz w:val="24"/>
          <w:szCs w:val="24"/>
        </w:rPr>
        <w:t xml:space="preserve"> </w:t>
      </w:r>
      <w:r w:rsidR="00C11043" w:rsidRPr="00B70024">
        <w:rPr>
          <w:rFonts w:ascii="Times New Roman" w:hAnsi="Times New Roman" w:cs="Times New Roman"/>
          <w:sz w:val="24"/>
          <w:szCs w:val="24"/>
        </w:rPr>
        <w:t>needed</w:t>
      </w:r>
      <w:r w:rsidR="00A126B7" w:rsidRPr="00B70024">
        <w:rPr>
          <w:rFonts w:ascii="Times New Roman" w:hAnsi="Times New Roman" w:cs="Times New Roman"/>
          <w:sz w:val="24"/>
          <w:szCs w:val="24"/>
        </w:rPr>
        <w:t xml:space="preserve"> </w:t>
      </w:r>
      <w:r w:rsidR="00C11043" w:rsidRPr="00B70024">
        <w:rPr>
          <w:rFonts w:ascii="Times New Roman" w:hAnsi="Times New Roman" w:cs="Times New Roman"/>
          <w:sz w:val="24"/>
          <w:szCs w:val="24"/>
        </w:rPr>
        <w:t>computer</w:t>
      </w:r>
      <w:r w:rsidR="00A126B7" w:rsidRPr="00B70024">
        <w:rPr>
          <w:rFonts w:ascii="Times New Roman" w:hAnsi="Times New Roman" w:cs="Times New Roman"/>
          <w:sz w:val="24"/>
          <w:szCs w:val="24"/>
        </w:rPr>
        <w:t xml:space="preserve"> </w:t>
      </w:r>
      <w:r w:rsidR="00C11043" w:rsidRPr="00B70024">
        <w:rPr>
          <w:rFonts w:ascii="Times New Roman" w:hAnsi="Times New Roman" w:cs="Times New Roman"/>
          <w:sz w:val="24"/>
          <w:szCs w:val="24"/>
        </w:rPr>
        <w:t>code</w:t>
      </w:r>
      <w:r w:rsidR="00A126B7" w:rsidRPr="00B70024">
        <w:rPr>
          <w:rFonts w:ascii="Times New Roman" w:hAnsi="Times New Roman" w:cs="Times New Roman"/>
          <w:sz w:val="24"/>
          <w:szCs w:val="24"/>
        </w:rPr>
        <w:t xml:space="preserve"> </w:t>
      </w:r>
      <w:r w:rsidR="00C11043" w:rsidRPr="00B70024">
        <w:rPr>
          <w:rFonts w:ascii="Times New Roman" w:hAnsi="Times New Roman" w:cs="Times New Roman"/>
          <w:sz w:val="24"/>
          <w:szCs w:val="24"/>
        </w:rPr>
        <w:t>to:</w:t>
      </w:r>
      <w:r w:rsidR="00A126B7" w:rsidRPr="00B70024">
        <w:rPr>
          <w:rFonts w:ascii="Times New Roman" w:hAnsi="Times New Roman" w:cs="Times New Roman"/>
          <w:sz w:val="24"/>
          <w:szCs w:val="24"/>
        </w:rPr>
        <w:t xml:space="preserve"> </w:t>
      </w:r>
    </w:p>
    <w:p w14:paraId="262E1A9A" w14:textId="3120E910" w:rsidR="00B70024" w:rsidRDefault="00055C8C" w:rsidP="00303C89">
      <w:pPr>
        <w:pStyle w:val="ListParagraph"/>
        <w:numPr>
          <w:ilvl w:val="2"/>
          <w:numId w:val="2"/>
        </w:numPr>
        <w:spacing w:after="0" w:line="480" w:lineRule="auto"/>
        <w:ind w:left="1080"/>
        <w:rPr>
          <w:rFonts w:ascii="Times New Roman" w:hAnsi="Times New Roman" w:cs="Times New Roman"/>
          <w:sz w:val="24"/>
          <w:szCs w:val="24"/>
        </w:rPr>
      </w:pPr>
      <w:r w:rsidRPr="00B70024">
        <w:rPr>
          <w:rFonts w:ascii="Times New Roman" w:hAnsi="Times New Roman" w:cs="Times New Roman"/>
          <w:sz w:val="24"/>
          <w:szCs w:val="24"/>
        </w:rPr>
        <w:t>c</w:t>
      </w:r>
      <w:r w:rsidR="00C11043" w:rsidRPr="00B70024">
        <w:rPr>
          <w:rFonts w:ascii="Times New Roman" w:hAnsi="Times New Roman" w:cs="Times New Roman"/>
          <w:sz w:val="24"/>
          <w:szCs w:val="24"/>
        </w:rPr>
        <w:t>alculate</w:t>
      </w:r>
      <w:r w:rsidR="00A126B7" w:rsidRPr="00B70024">
        <w:rPr>
          <w:rFonts w:ascii="Times New Roman" w:hAnsi="Times New Roman" w:cs="Times New Roman"/>
          <w:sz w:val="24"/>
          <w:szCs w:val="24"/>
        </w:rPr>
        <w:t xml:space="preserve"> </w:t>
      </w:r>
      <w:r w:rsidR="00C11043" w:rsidRPr="00B70024">
        <w:rPr>
          <w:rFonts w:ascii="Times New Roman" w:hAnsi="Times New Roman" w:cs="Times New Roman"/>
          <w:sz w:val="24"/>
          <w:szCs w:val="24"/>
        </w:rPr>
        <w:t>the</w:t>
      </w:r>
      <w:r w:rsidR="00A126B7" w:rsidRPr="00B70024">
        <w:rPr>
          <w:rFonts w:ascii="Times New Roman" w:hAnsi="Times New Roman" w:cs="Times New Roman"/>
          <w:sz w:val="24"/>
          <w:szCs w:val="24"/>
        </w:rPr>
        <w:t xml:space="preserve"> </w:t>
      </w:r>
      <w:r w:rsidR="00C11043" w:rsidRPr="00B70024">
        <w:rPr>
          <w:rFonts w:ascii="Times New Roman" w:hAnsi="Times New Roman" w:cs="Times New Roman"/>
          <w:sz w:val="24"/>
          <w:szCs w:val="24"/>
        </w:rPr>
        <w:t>utility</w:t>
      </w:r>
      <w:r w:rsidR="00A126B7" w:rsidRPr="00B70024">
        <w:rPr>
          <w:rFonts w:ascii="Times New Roman" w:hAnsi="Times New Roman" w:cs="Times New Roman"/>
          <w:sz w:val="24"/>
          <w:szCs w:val="24"/>
        </w:rPr>
        <w:t xml:space="preserve"> </w:t>
      </w:r>
      <w:r w:rsidR="00C11043" w:rsidRPr="00B70024">
        <w:rPr>
          <w:rFonts w:ascii="Times New Roman" w:hAnsi="Times New Roman" w:cs="Times New Roman"/>
          <w:sz w:val="24"/>
          <w:szCs w:val="24"/>
        </w:rPr>
        <w:t>bill</w:t>
      </w:r>
      <w:r w:rsidR="00A126B7" w:rsidRPr="00B70024">
        <w:rPr>
          <w:rFonts w:ascii="Times New Roman" w:hAnsi="Times New Roman" w:cs="Times New Roman"/>
          <w:sz w:val="24"/>
          <w:szCs w:val="24"/>
        </w:rPr>
        <w:t xml:space="preserve"> </w:t>
      </w:r>
      <w:r w:rsidR="005F5BA4" w:rsidRPr="00B70024">
        <w:rPr>
          <w:rFonts w:ascii="Times New Roman" w:hAnsi="Times New Roman" w:cs="Times New Roman"/>
          <w:sz w:val="24"/>
          <w:szCs w:val="24"/>
        </w:rPr>
        <w:t>for</w:t>
      </w:r>
      <w:r w:rsidR="00A126B7" w:rsidRPr="00B70024">
        <w:rPr>
          <w:rFonts w:ascii="Times New Roman" w:hAnsi="Times New Roman" w:cs="Times New Roman"/>
          <w:sz w:val="24"/>
          <w:szCs w:val="24"/>
        </w:rPr>
        <w:t xml:space="preserve"> </w:t>
      </w:r>
      <w:r w:rsidR="005F5BA4" w:rsidRPr="00B70024">
        <w:rPr>
          <w:rFonts w:ascii="Times New Roman" w:hAnsi="Times New Roman" w:cs="Times New Roman"/>
          <w:sz w:val="24"/>
          <w:szCs w:val="24"/>
        </w:rPr>
        <w:t>all</w:t>
      </w:r>
      <w:r w:rsidR="00A126B7" w:rsidRPr="00B70024">
        <w:rPr>
          <w:rFonts w:ascii="Times New Roman" w:hAnsi="Times New Roman" w:cs="Times New Roman"/>
          <w:sz w:val="24"/>
          <w:szCs w:val="24"/>
        </w:rPr>
        <w:t xml:space="preserve"> </w:t>
      </w:r>
      <w:proofErr w:type="gramStart"/>
      <w:r w:rsidR="005F5BA4" w:rsidRPr="00B70024">
        <w:rPr>
          <w:rFonts w:ascii="Times New Roman" w:hAnsi="Times New Roman" w:cs="Times New Roman"/>
          <w:sz w:val="24"/>
          <w:szCs w:val="24"/>
        </w:rPr>
        <w:t>customers</w:t>
      </w:r>
      <w:r w:rsidR="009878ED">
        <w:rPr>
          <w:rFonts w:ascii="Times New Roman" w:hAnsi="Times New Roman" w:cs="Times New Roman"/>
          <w:sz w:val="24"/>
          <w:szCs w:val="24"/>
        </w:rPr>
        <w:t>;</w:t>
      </w:r>
      <w:proofErr w:type="gramEnd"/>
    </w:p>
    <w:p w14:paraId="262E1A9B" w14:textId="0BDD24EB" w:rsidR="00BA3628" w:rsidRDefault="001A6D98" w:rsidP="0082665C">
      <w:pPr>
        <w:pStyle w:val="ListParagraph"/>
        <w:numPr>
          <w:ilvl w:val="2"/>
          <w:numId w:val="2"/>
        </w:numPr>
        <w:spacing w:after="0" w:line="480" w:lineRule="auto"/>
        <w:ind w:left="720" w:firstLine="180"/>
        <w:rPr>
          <w:rFonts w:ascii="Times New Roman" w:hAnsi="Times New Roman" w:cs="Times New Roman"/>
          <w:sz w:val="24"/>
          <w:szCs w:val="24"/>
        </w:rPr>
      </w:pPr>
      <w:r w:rsidRPr="00B70024">
        <w:rPr>
          <w:rFonts w:ascii="Times New Roman" w:hAnsi="Times New Roman" w:cs="Times New Roman"/>
          <w:sz w:val="24"/>
          <w:szCs w:val="24"/>
        </w:rPr>
        <w:t>simulate</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the</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bill</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only</w:t>
      </w:r>
      <w:r w:rsidR="00A126B7" w:rsidRPr="00B70024">
        <w:rPr>
          <w:rFonts w:ascii="Times New Roman" w:hAnsi="Times New Roman" w:cs="Times New Roman"/>
          <w:sz w:val="24"/>
          <w:szCs w:val="24"/>
        </w:rPr>
        <w:t xml:space="preserve"> </w:t>
      </w:r>
      <w:proofErr w:type="gramStart"/>
      <w:r w:rsidR="006D1545">
        <w:rPr>
          <w:rFonts w:ascii="Times New Roman" w:hAnsi="Times New Roman" w:cs="Times New Roman"/>
          <w:sz w:val="24"/>
          <w:szCs w:val="24"/>
        </w:rPr>
        <w:t xml:space="preserve">using </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MISO</w:t>
      </w:r>
      <w:proofErr w:type="gramEnd"/>
      <w:r w:rsidR="00A126B7" w:rsidRPr="00B70024">
        <w:rPr>
          <w:rFonts w:ascii="Times New Roman" w:hAnsi="Times New Roman" w:cs="Times New Roman"/>
          <w:sz w:val="24"/>
          <w:szCs w:val="24"/>
        </w:rPr>
        <w:t xml:space="preserve"> </w:t>
      </w:r>
      <w:r w:rsidR="00B57754" w:rsidRPr="00B57754">
        <w:rPr>
          <w:rFonts w:ascii="Times New Roman" w:hAnsi="Times New Roman" w:cs="Times New Roman"/>
          <w:sz w:val="24"/>
          <w:szCs w:val="24"/>
        </w:rPr>
        <w:t>(</w:t>
      </w:r>
      <w:r w:rsidR="00B57754" w:rsidRPr="00A83405">
        <w:rPr>
          <w:rFonts w:ascii="Times New Roman" w:hAnsi="Times New Roman" w:cs="Times New Roman"/>
          <w:color w:val="222222"/>
          <w:sz w:val="24"/>
          <w:szCs w:val="24"/>
          <w:shd w:val="clear" w:color="auto" w:fill="FFFFFF"/>
        </w:rPr>
        <w:t>Midcontinent Independent System Operator)</w:t>
      </w:r>
      <w:r w:rsidR="00B57754" w:rsidRPr="00B70024">
        <w:rPr>
          <w:rFonts w:ascii="Times New Roman" w:hAnsi="Times New Roman" w:cs="Times New Roman"/>
          <w:sz w:val="24"/>
          <w:szCs w:val="24"/>
        </w:rPr>
        <w:t xml:space="preserve"> </w:t>
      </w:r>
      <w:r w:rsidR="006D1545">
        <w:rPr>
          <w:rFonts w:ascii="Times New Roman" w:hAnsi="Times New Roman" w:cs="Times New Roman"/>
          <w:sz w:val="24"/>
          <w:szCs w:val="24"/>
        </w:rPr>
        <w:t>p</w:t>
      </w:r>
      <w:r w:rsidRPr="00B70024">
        <w:rPr>
          <w:rFonts w:ascii="Times New Roman" w:hAnsi="Times New Roman" w:cs="Times New Roman"/>
          <w:sz w:val="24"/>
          <w:szCs w:val="24"/>
        </w:rPr>
        <w:t>rices,</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weather</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conditions</w:t>
      </w:r>
      <w:r w:rsidR="00DE1922" w:rsidRPr="00B70024">
        <w:rPr>
          <w:rFonts w:ascii="Times New Roman" w:hAnsi="Times New Roman" w:cs="Times New Roman"/>
          <w:sz w:val="24"/>
          <w:szCs w:val="24"/>
        </w:rPr>
        <w:t>,</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and</w:t>
      </w:r>
      <w:r w:rsidR="00A126B7" w:rsidRPr="00B70024">
        <w:rPr>
          <w:rFonts w:ascii="Times New Roman" w:hAnsi="Times New Roman" w:cs="Times New Roman"/>
          <w:sz w:val="24"/>
          <w:szCs w:val="24"/>
        </w:rPr>
        <w:t xml:space="preserve"> </w:t>
      </w:r>
      <w:r w:rsidR="00392BAE" w:rsidRPr="00B70024">
        <w:rPr>
          <w:rFonts w:ascii="Times New Roman" w:hAnsi="Times New Roman" w:cs="Times New Roman"/>
          <w:sz w:val="24"/>
          <w:szCs w:val="24"/>
        </w:rPr>
        <w:t xml:space="preserve">existing and changeable </w:t>
      </w:r>
      <w:r w:rsidR="00E870B6" w:rsidRPr="00B70024">
        <w:rPr>
          <w:rFonts w:ascii="Times New Roman" w:hAnsi="Times New Roman" w:cs="Times New Roman"/>
          <w:sz w:val="24"/>
          <w:szCs w:val="24"/>
        </w:rPr>
        <w:t>site</w:t>
      </w:r>
      <w:r w:rsidR="00A126B7" w:rsidRPr="00B70024">
        <w:rPr>
          <w:rFonts w:ascii="Times New Roman" w:hAnsi="Times New Roman" w:cs="Times New Roman"/>
          <w:sz w:val="24"/>
          <w:szCs w:val="24"/>
        </w:rPr>
        <w:t xml:space="preserve"> </w:t>
      </w:r>
      <w:r w:rsidR="00E870B6" w:rsidRPr="00B70024">
        <w:rPr>
          <w:rFonts w:ascii="Times New Roman" w:hAnsi="Times New Roman" w:cs="Times New Roman"/>
          <w:sz w:val="24"/>
          <w:szCs w:val="24"/>
        </w:rPr>
        <w:t>conditions</w:t>
      </w:r>
      <w:r w:rsidR="001264A6">
        <w:rPr>
          <w:rFonts w:ascii="Times New Roman" w:hAnsi="Times New Roman" w:cs="Times New Roman"/>
          <w:sz w:val="24"/>
          <w:szCs w:val="24"/>
        </w:rPr>
        <w:t>,</w:t>
      </w:r>
      <w:r w:rsidR="00A126B7" w:rsidRPr="00B70024">
        <w:rPr>
          <w:rFonts w:ascii="Times New Roman" w:hAnsi="Times New Roman" w:cs="Times New Roman"/>
          <w:sz w:val="24"/>
          <w:szCs w:val="24"/>
        </w:rPr>
        <w:t xml:space="preserve"> </w:t>
      </w:r>
      <w:r w:rsidR="00E870B6" w:rsidRPr="00B70024">
        <w:rPr>
          <w:rFonts w:ascii="Times New Roman" w:hAnsi="Times New Roman" w:cs="Times New Roman"/>
          <w:sz w:val="24"/>
          <w:szCs w:val="24"/>
        </w:rPr>
        <w:t>within</w:t>
      </w:r>
      <w:r w:rsidR="00A126B7" w:rsidRPr="00B70024">
        <w:rPr>
          <w:rFonts w:ascii="Times New Roman" w:hAnsi="Times New Roman" w:cs="Times New Roman"/>
          <w:sz w:val="24"/>
          <w:szCs w:val="24"/>
        </w:rPr>
        <w:t xml:space="preserve"> </w:t>
      </w:r>
      <w:r w:rsidR="00E870B6" w:rsidRPr="00B70024">
        <w:rPr>
          <w:rFonts w:ascii="Times New Roman" w:hAnsi="Times New Roman" w:cs="Times New Roman"/>
          <w:sz w:val="24"/>
          <w:szCs w:val="24"/>
        </w:rPr>
        <w:t>and</w:t>
      </w:r>
      <w:r w:rsidR="00A126B7" w:rsidRPr="00B70024">
        <w:rPr>
          <w:rFonts w:ascii="Times New Roman" w:hAnsi="Times New Roman" w:cs="Times New Roman"/>
          <w:sz w:val="24"/>
          <w:szCs w:val="24"/>
        </w:rPr>
        <w:t xml:space="preserve"> </w:t>
      </w:r>
      <w:r w:rsidR="00E870B6" w:rsidRPr="00B70024">
        <w:rPr>
          <w:rFonts w:ascii="Times New Roman" w:hAnsi="Times New Roman" w:cs="Times New Roman"/>
          <w:sz w:val="24"/>
          <w:szCs w:val="24"/>
        </w:rPr>
        <w:t>outside</w:t>
      </w:r>
      <w:r w:rsidR="00A126B7" w:rsidRPr="00B70024">
        <w:rPr>
          <w:rFonts w:ascii="Times New Roman" w:hAnsi="Times New Roman" w:cs="Times New Roman"/>
          <w:sz w:val="24"/>
          <w:szCs w:val="24"/>
        </w:rPr>
        <w:t xml:space="preserve"> </w:t>
      </w:r>
      <w:r w:rsidR="00E870B6" w:rsidRPr="00B70024">
        <w:rPr>
          <w:rFonts w:ascii="Times New Roman" w:hAnsi="Times New Roman" w:cs="Times New Roman"/>
          <w:sz w:val="24"/>
          <w:szCs w:val="24"/>
        </w:rPr>
        <w:t>of</w:t>
      </w:r>
      <w:r w:rsidR="00A126B7" w:rsidRPr="00B70024">
        <w:rPr>
          <w:rFonts w:ascii="Times New Roman" w:hAnsi="Times New Roman" w:cs="Times New Roman"/>
          <w:sz w:val="24"/>
          <w:szCs w:val="24"/>
        </w:rPr>
        <w:t xml:space="preserve"> </w:t>
      </w:r>
      <w:r w:rsidR="00E870B6" w:rsidRPr="00B70024">
        <w:rPr>
          <w:rFonts w:ascii="Times New Roman" w:hAnsi="Times New Roman" w:cs="Times New Roman"/>
          <w:sz w:val="24"/>
          <w:szCs w:val="24"/>
        </w:rPr>
        <w:t>the</w:t>
      </w:r>
      <w:r w:rsidR="00A126B7" w:rsidRPr="00B70024">
        <w:rPr>
          <w:rFonts w:ascii="Times New Roman" w:hAnsi="Times New Roman" w:cs="Times New Roman"/>
          <w:sz w:val="24"/>
          <w:szCs w:val="24"/>
        </w:rPr>
        <w:t xml:space="preserve"> </w:t>
      </w:r>
      <w:r w:rsidR="00E870B6" w:rsidRPr="00B70024">
        <w:rPr>
          <w:rFonts w:ascii="Times New Roman" w:hAnsi="Times New Roman" w:cs="Times New Roman"/>
          <w:sz w:val="24"/>
          <w:szCs w:val="24"/>
        </w:rPr>
        <w:t>building</w:t>
      </w:r>
      <w:r w:rsidR="006A3951">
        <w:rPr>
          <w:rFonts w:ascii="Times New Roman" w:hAnsi="Times New Roman" w:cs="Times New Roman"/>
          <w:sz w:val="24"/>
          <w:szCs w:val="24"/>
        </w:rPr>
        <w:t>,</w:t>
      </w:r>
      <w:r w:rsidR="00A126B7" w:rsidRPr="00B70024">
        <w:rPr>
          <w:rFonts w:ascii="Times New Roman" w:hAnsi="Times New Roman" w:cs="Times New Roman"/>
          <w:sz w:val="24"/>
          <w:szCs w:val="24"/>
        </w:rPr>
        <w:t xml:space="preserve"> </w:t>
      </w:r>
      <w:r w:rsidR="00E870B6" w:rsidRPr="00B70024">
        <w:rPr>
          <w:rFonts w:ascii="Times New Roman" w:hAnsi="Times New Roman" w:cs="Times New Roman"/>
          <w:sz w:val="24"/>
          <w:szCs w:val="24"/>
        </w:rPr>
        <w:t>including</w:t>
      </w:r>
      <w:r w:rsidR="00A126B7" w:rsidRPr="00B70024">
        <w:rPr>
          <w:rFonts w:ascii="Times New Roman" w:hAnsi="Times New Roman" w:cs="Times New Roman"/>
          <w:sz w:val="24"/>
          <w:szCs w:val="24"/>
        </w:rPr>
        <w:t xml:space="preserve"> </w:t>
      </w:r>
      <w:r w:rsidR="00F45107" w:rsidRPr="00B70024">
        <w:rPr>
          <w:rFonts w:ascii="Times New Roman" w:hAnsi="Times New Roman" w:cs="Times New Roman"/>
          <w:sz w:val="24"/>
          <w:szCs w:val="24"/>
        </w:rPr>
        <w:t>but</w:t>
      </w:r>
      <w:r w:rsidR="00A126B7" w:rsidRPr="00B70024">
        <w:rPr>
          <w:rFonts w:ascii="Times New Roman" w:hAnsi="Times New Roman" w:cs="Times New Roman"/>
          <w:sz w:val="24"/>
          <w:szCs w:val="24"/>
        </w:rPr>
        <w:t xml:space="preserve"> </w:t>
      </w:r>
      <w:r w:rsidR="00F45107" w:rsidRPr="00B70024">
        <w:rPr>
          <w:rFonts w:ascii="Times New Roman" w:hAnsi="Times New Roman" w:cs="Times New Roman"/>
          <w:sz w:val="24"/>
          <w:szCs w:val="24"/>
        </w:rPr>
        <w:t>not</w:t>
      </w:r>
      <w:r w:rsidR="00A126B7" w:rsidRPr="00B70024">
        <w:rPr>
          <w:rFonts w:ascii="Times New Roman" w:hAnsi="Times New Roman" w:cs="Times New Roman"/>
          <w:sz w:val="24"/>
          <w:szCs w:val="24"/>
        </w:rPr>
        <w:t xml:space="preserve"> </w:t>
      </w:r>
      <w:r w:rsidR="00F45107" w:rsidRPr="00B70024">
        <w:rPr>
          <w:rFonts w:ascii="Times New Roman" w:hAnsi="Times New Roman" w:cs="Times New Roman"/>
          <w:sz w:val="24"/>
          <w:szCs w:val="24"/>
        </w:rPr>
        <w:t>limited</w:t>
      </w:r>
      <w:r w:rsidR="00A126B7" w:rsidRPr="00B70024">
        <w:rPr>
          <w:rFonts w:ascii="Times New Roman" w:hAnsi="Times New Roman" w:cs="Times New Roman"/>
          <w:sz w:val="24"/>
          <w:szCs w:val="24"/>
        </w:rPr>
        <w:t xml:space="preserve"> </w:t>
      </w:r>
      <w:r w:rsidR="00F45107" w:rsidRPr="00B70024">
        <w:rPr>
          <w:rFonts w:ascii="Times New Roman" w:hAnsi="Times New Roman" w:cs="Times New Roman"/>
          <w:sz w:val="24"/>
          <w:szCs w:val="24"/>
        </w:rPr>
        <w:t>to</w:t>
      </w:r>
      <w:r w:rsidR="00A126B7" w:rsidRPr="00B70024">
        <w:rPr>
          <w:rFonts w:ascii="Times New Roman" w:hAnsi="Times New Roman" w:cs="Times New Roman"/>
          <w:sz w:val="24"/>
          <w:szCs w:val="24"/>
        </w:rPr>
        <w:t xml:space="preserve"> </w:t>
      </w:r>
      <w:r w:rsidR="00F45107" w:rsidRPr="00B70024">
        <w:rPr>
          <w:rFonts w:ascii="Times New Roman" w:hAnsi="Times New Roman" w:cs="Times New Roman"/>
          <w:sz w:val="24"/>
          <w:szCs w:val="24"/>
        </w:rPr>
        <w:t>general</w:t>
      </w:r>
      <w:r w:rsidR="00A126B7" w:rsidRPr="00B70024">
        <w:rPr>
          <w:rFonts w:ascii="Times New Roman" w:hAnsi="Times New Roman" w:cs="Times New Roman"/>
          <w:sz w:val="24"/>
          <w:szCs w:val="24"/>
        </w:rPr>
        <w:t xml:space="preserve"> </w:t>
      </w:r>
      <w:r w:rsidR="00F45107" w:rsidRPr="00B70024">
        <w:rPr>
          <w:rFonts w:ascii="Times New Roman" w:hAnsi="Times New Roman" w:cs="Times New Roman"/>
          <w:sz w:val="24"/>
          <w:szCs w:val="24"/>
        </w:rPr>
        <w:t>or</w:t>
      </w:r>
      <w:r w:rsidR="00A126B7" w:rsidRPr="00B70024">
        <w:rPr>
          <w:rFonts w:ascii="Times New Roman" w:hAnsi="Times New Roman" w:cs="Times New Roman"/>
          <w:sz w:val="24"/>
          <w:szCs w:val="24"/>
        </w:rPr>
        <w:t xml:space="preserve">  </w:t>
      </w:r>
      <w:r w:rsidR="004B7B5E">
        <w:rPr>
          <w:rFonts w:ascii="Times New Roman" w:hAnsi="Times New Roman" w:cs="Times New Roman"/>
          <w:sz w:val="24"/>
          <w:szCs w:val="24"/>
        </w:rPr>
        <w:t>detailed</w:t>
      </w:r>
      <w:r w:rsidR="00A126B7" w:rsidRPr="00B70024">
        <w:rPr>
          <w:rFonts w:ascii="Times New Roman" w:hAnsi="Times New Roman" w:cs="Times New Roman"/>
          <w:sz w:val="24"/>
          <w:szCs w:val="24"/>
        </w:rPr>
        <w:t xml:space="preserve"> </w:t>
      </w:r>
      <w:r w:rsidR="00F45107" w:rsidRPr="00B70024">
        <w:rPr>
          <w:rFonts w:ascii="Times New Roman" w:hAnsi="Times New Roman" w:cs="Times New Roman"/>
          <w:sz w:val="24"/>
          <w:szCs w:val="24"/>
        </w:rPr>
        <w:t>descriptions</w:t>
      </w:r>
      <w:r w:rsidR="00A126B7" w:rsidRPr="00B70024">
        <w:rPr>
          <w:rFonts w:ascii="Times New Roman" w:hAnsi="Times New Roman" w:cs="Times New Roman"/>
          <w:sz w:val="24"/>
          <w:szCs w:val="24"/>
        </w:rPr>
        <w:t xml:space="preserve"> </w:t>
      </w:r>
      <w:r w:rsidR="00F45107" w:rsidRPr="00B70024">
        <w:rPr>
          <w:rFonts w:ascii="Times New Roman" w:hAnsi="Times New Roman" w:cs="Times New Roman"/>
          <w:sz w:val="24"/>
          <w:szCs w:val="24"/>
        </w:rPr>
        <w:t>of</w:t>
      </w:r>
      <w:r w:rsidR="00A126B7" w:rsidRPr="00B70024">
        <w:rPr>
          <w:rFonts w:ascii="Times New Roman" w:hAnsi="Times New Roman" w:cs="Times New Roman"/>
          <w:sz w:val="24"/>
          <w:szCs w:val="24"/>
        </w:rPr>
        <w:t xml:space="preserve"> </w:t>
      </w:r>
      <w:r w:rsidR="00F45107" w:rsidRPr="00B70024">
        <w:rPr>
          <w:rFonts w:ascii="Times New Roman" w:hAnsi="Times New Roman" w:cs="Times New Roman"/>
          <w:sz w:val="24"/>
          <w:szCs w:val="24"/>
        </w:rPr>
        <w:t>buildings</w:t>
      </w:r>
      <w:r w:rsidR="009878ED">
        <w:rPr>
          <w:rFonts w:ascii="Times New Roman" w:hAnsi="Times New Roman" w:cs="Times New Roman"/>
          <w:sz w:val="24"/>
          <w:szCs w:val="24"/>
        </w:rPr>
        <w:t>;</w:t>
      </w:r>
      <w:r w:rsidR="00A126B7" w:rsidRPr="00B70024">
        <w:rPr>
          <w:rFonts w:ascii="Times New Roman" w:hAnsi="Times New Roman" w:cs="Times New Roman"/>
          <w:sz w:val="24"/>
          <w:szCs w:val="24"/>
        </w:rPr>
        <w:t xml:space="preserve"> </w:t>
      </w:r>
      <w:r w:rsidR="00342ECD">
        <w:rPr>
          <w:rFonts w:ascii="Times New Roman" w:hAnsi="Times New Roman" w:cs="Times New Roman"/>
          <w:sz w:val="24"/>
          <w:szCs w:val="24"/>
        </w:rPr>
        <w:t>and</w:t>
      </w:r>
    </w:p>
    <w:p w14:paraId="262E1A9C" w14:textId="77777777" w:rsidR="004C4127" w:rsidRDefault="00984C8F" w:rsidP="00303C89">
      <w:pPr>
        <w:pStyle w:val="ListParagraph"/>
        <w:numPr>
          <w:ilvl w:val="1"/>
          <w:numId w:val="2"/>
        </w:numPr>
        <w:tabs>
          <w:tab w:val="left" w:pos="1980"/>
        </w:tabs>
        <w:spacing w:after="0" w:line="480" w:lineRule="auto"/>
        <w:ind w:left="900"/>
        <w:rPr>
          <w:rFonts w:ascii="Times New Roman" w:hAnsi="Times New Roman" w:cs="Times New Roman"/>
          <w:sz w:val="24"/>
          <w:szCs w:val="24"/>
        </w:rPr>
      </w:pPr>
      <w:r>
        <w:rPr>
          <w:rFonts w:ascii="Times New Roman" w:hAnsi="Times New Roman" w:cs="Times New Roman"/>
          <w:sz w:val="24"/>
          <w:szCs w:val="24"/>
        </w:rPr>
        <w:t xml:space="preserve">establishes </w:t>
      </w:r>
      <w:r w:rsidR="0045030B">
        <w:rPr>
          <w:rFonts w:ascii="Times New Roman" w:hAnsi="Times New Roman" w:cs="Times New Roman"/>
          <w:sz w:val="24"/>
          <w:szCs w:val="24"/>
        </w:rPr>
        <w:t>how</w:t>
      </w:r>
      <w:r>
        <w:rPr>
          <w:rFonts w:ascii="Times New Roman" w:hAnsi="Times New Roman" w:cs="Times New Roman"/>
          <w:sz w:val="24"/>
          <w:szCs w:val="24"/>
        </w:rPr>
        <w:t xml:space="preserve"> </w:t>
      </w:r>
      <w:r w:rsidR="00BA3628">
        <w:rPr>
          <w:rFonts w:ascii="Times New Roman" w:hAnsi="Times New Roman" w:cs="Times New Roman"/>
          <w:sz w:val="24"/>
          <w:szCs w:val="24"/>
        </w:rPr>
        <w:t>customers’ respon</w:t>
      </w:r>
      <w:r w:rsidR="00B74254">
        <w:rPr>
          <w:rFonts w:ascii="Times New Roman" w:hAnsi="Times New Roman" w:cs="Times New Roman"/>
          <w:sz w:val="24"/>
          <w:szCs w:val="24"/>
        </w:rPr>
        <w:t>se</w:t>
      </w:r>
      <w:r w:rsidR="00B03F5A">
        <w:rPr>
          <w:rFonts w:ascii="Times New Roman" w:hAnsi="Times New Roman" w:cs="Times New Roman"/>
          <w:sz w:val="24"/>
          <w:szCs w:val="24"/>
        </w:rPr>
        <w:t>s</w:t>
      </w:r>
      <w:r w:rsidR="00BA3628">
        <w:rPr>
          <w:rFonts w:ascii="Times New Roman" w:hAnsi="Times New Roman" w:cs="Times New Roman"/>
          <w:sz w:val="24"/>
          <w:szCs w:val="24"/>
        </w:rPr>
        <w:t xml:space="preserve"> to </w:t>
      </w:r>
      <w:r w:rsidR="00B74254">
        <w:rPr>
          <w:rFonts w:ascii="Times New Roman" w:hAnsi="Times New Roman" w:cs="Times New Roman"/>
          <w:sz w:val="24"/>
          <w:szCs w:val="24"/>
        </w:rPr>
        <w:t xml:space="preserve">price </w:t>
      </w:r>
      <w:r w:rsidR="004C4127">
        <w:rPr>
          <w:rFonts w:ascii="Times New Roman" w:hAnsi="Times New Roman" w:cs="Times New Roman"/>
          <w:sz w:val="24"/>
          <w:szCs w:val="24"/>
        </w:rPr>
        <w:t xml:space="preserve">changes </w:t>
      </w:r>
      <w:r w:rsidR="00BA3628">
        <w:rPr>
          <w:rFonts w:ascii="Times New Roman" w:hAnsi="Times New Roman" w:cs="Times New Roman"/>
          <w:sz w:val="24"/>
          <w:szCs w:val="24"/>
        </w:rPr>
        <w:t xml:space="preserve">will be </w:t>
      </w:r>
      <w:r>
        <w:rPr>
          <w:rFonts w:ascii="Times New Roman" w:hAnsi="Times New Roman" w:cs="Times New Roman"/>
          <w:sz w:val="24"/>
          <w:szCs w:val="24"/>
        </w:rPr>
        <w:t>predict</w:t>
      </w:r>
      <w:r w:rsidR="00785CA8">
        <w:rPr>
          <w:rFonts w:ascii="Times New Roman" w:hAnsi="Times New Roman" w:cs="Times New Roman"/>
          <w:sz w:val="24"/>
          <w:szCs w:val="24"/>
        </w:rPr>
        <w:t>ed</w:t>
      </w:r>
      <w:r w:rsidR="00A136B7">
        <w:rPr>
          <w:rFonts w:ascii="Times New Roman" w:hAnsi="Times New Roman" w:cs="Times New Roman"/>
          <w:sz w:val="24"/>
          <w:szCs w:val="24"/>
        </w:rPr>
        <w:t>,</w:t>
      </w:r>
      <w:r>
        <w:rPr>
          <w:rFonts w:ascii="Times New Roman" w:hAnsi="Times New Roman" w:cs="Times New Roman"/>
          <w:sz w:val="24"/>
          <w:szCs w:val="24"/>
        </w:rPr>
        <w:t xml:space="preserve"> i.e.,</w:t>
      </w:r>
      <w:r w:rsidR="00BA3628">
        <w:rPr>
          <w:rFonts w:ascii="Times New Roman" w:hAnsi="Times New Roman" w:cs="Times New Roman"/>
          <w:sz w:val="24"/>
          <w:szCs w:val="24"/>
        </w:rPr>
        <w:t xml:space="preserve"> by</w:t>
      </w:r>
      <w:r w:rsidR="004C4127">
        <w:rPr>
          <w:rFonts w:ascii="Times New Roman" w:hAnsi="Times New Roman" w:cs="Times New Roman"/>
          <w:sz w:val="24"/>
          <w:szCs w:val="24"/>
        </w:rPr>
        <w:t xml:space="preserve"> </w:t>
      </w:r>
    </w:p>
    <w:p w14:paraId="262E1A9D" w14:textId="78E7E03A" w:rsidR="00203B12" w:rsidRDefault="0003665F" w:rsidP="00794473">
      <w:pPr>
        <w:pStyle w:val="ListParagraph"/>
        <w:numPr>
          <w:ilvl w:val="2"/>
          <w:numId w:val="2"/>
        </w:numPr>
        <w:spacing w:after="0" w:line="480" w:lineRule="auto"/>
        <w:ind w:left="720" w:firstLine="180"/>
        <w:rPr>
          <w:rFonts w:ascii="Times New Roman" w:hAnsi="Times New Roman" w:cs="Times New Roman"/>
          <w:sz w:val="24"/>
          <w:szCs w:val="24"/>
        </w:rPr>
      </w:pPr>
      <w:r w:rsidRPr="00B70024">
        <w:rPr>
          <w:rFonts w:ascii="Times New Roman" w:hAnsi="Times New Roman" w:cs="Times New Roman"/>
          <w:sz w:val="24"/>
          <w:szCs w:val="24"/>
        </w:rPr>
        <w:t>price</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signals</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alone</w:t>
      </w:r>
      <w:r w:rsidR="00A126B7" w:rsidRPr="00B70024">
        <w:rPr>
          <w:rFonts w:ascii="Times New Roman" w:hAnsi="Times New Roman" w:cs="Times New Roman"/>
          <w:sz w:val="24"/>
          <w:szCs w:val="24"/>
        </w:rPr>
        <w:t xml:space="preserve"> </w:t>
      </w:r>
      <w:r w:rsidR="002E4133" w:rsidRPr="00B70024">
        <w:rPr>
          <w:rFonts w:ascii="Times New Roman" w:hAnsi="Times New Roman" w:cs="Times New Roman"/>
          <w:sz w:val="24"/>
          <w:szCs w:val="24"/>
        </w:rPr>
        <w:t>(</w:t>
      </w:r>
      <w:r w:rsidR="00A84D72" w:rsidRPr="00B70024">
        <w:rPr>
          <w:rFonts w:ascii="Times New Roman" w:hAnsi="Times New Roman" w:cs="Times New Roman"/>
          <w:sz w:val="24"/>
          <w:szCs w:val="24"/>
        </w:rPr>
        <w:t>via</w:t>
      </w:r>
      <w:r w:rsidR="00A126B7" w:rsidRPr="00B70024">
        <w:rPr>
          <w:rFonts w:ascii="Times New Roman" w:hAnsi="Times New Roman" w:cs="Times New Roman"/>
          <w:sz w:val="24"/>
          <w:szCs w:val="24"/>
        </w:rPr>
        <w:t xml:space="preserve"> </w:t>
      </w:r>
      <w:r w:rsidR="000B7A72" w:rsidRPr="00B70024">
        <w:rPr>
          <w:rFonts w:ascii="Times New Roman" w:hAnsi="Times New Roman" w:cs="Times New Roman"/>
          <w:sz w:val="24"/>
          <w:szCs w:val="24"/>
        </w:rPr>
        <w:t>any</w:t>
      </w:r>
      <w:r w:rsidR="00A126B7" w:rsidRPr="00B70024">
        <w:rPr>
          <w:rFonts w:ascii="Times New Roman" w:hAnsi="Times New Roman" w:cs="Times New Roman"/>
          <w:sz w:val="24"/>
          <w:szCs w:val="24"/>
        </w:rPr>
        <w:t xml:space="preserve"> </w:t>
      </w:r>
      <w:r w:rsidR="002E4133" w:rsidRPr="00B70024">
        <w:rPr>
          <w:rFonts w:ascii="Times New Roman" w:hAnsi="Times New Roman" w:cs="Times New Roman"/>
          <w:sz w:val="24"/>
          <w:szCs w:val="24"/>
        </w:rPr>
        <w:t>publication</w:t>
      </w:r>
      <w:r w:rsidR="00A126B7" w:rsidRPr="00B70024">
        <w:rPr>
          <w:rFonts w:ascii="Times New Roman" w:hAnsi="Times New Roman" w:cs="Times New Roman"/>
          <w:sz w:val="24"/>
          <w:szCs w:val="24"/>
        </w:rPr>
        <w:t xml:space="preserve"> </w:t>
      </w:r>
      <w:r w:rsidR="002E4133" w:rsidRPr="00B70024">
        <w:rPr>
          <w:rFonts w:ascii="Times New Roman" w:hAnsi="Times New Roman" w:cs="Times New Roman"/>
          <w:sz w:val="24"/>
          <w:szCs w:val="24"/>
        </w:rPr>
        <w:t>of</w:t>
      </w:r>
      <w:r w:rsidR="00A126B7" w:rsidRPr="00B70024">
        <w:rPr>
          <w:rFonts w:ascii="Times New Roman" w:hAnsi="Times New Roman" w:cs="Times New Roman"/>
          <w:sz w:val="24"/>
          <w:szCs w:val="24"/>
        </w:rPr>
        <w:t xml:space="preserve"> </w:t>
      </w:r>
      <w:r w:rsidR="003351BB" w:rsidRPr="00B70024">
        <w:rPr>
          <w:rFonts w:ascii="Times New Roman" w:hAnsi="Times New Roman" w:cs="Times New Roman"/>
          <w:sz w:val="24"/>
          <w:szCs w:val="24"/>
        </w:rPr>
        <w:t>price</w:t>
      </w:r>
      <w:r w:rsidR="00A126B7" w:rsidRPr="00B70024">
        <w:rPr>
          <w:rFonts w:ascii="Times New Roman" w:hAnsi="Times New Roman" w:cs="Times New Roman"/>
          <w:sz w:val="24"/>
          <w:szCs w:val="24"/>
        </w:rPr>
        <w:t xml:space="preserve"> </w:t>
      </w:r>
      <w:r w:rsidR="003351BB" w:rsidRPr="00B70024">
        <w:rPr>
          <w:rFonts w:ascii="Times New Roman" w:hAnsi="Times New Roman" w:cs="Times New Roman"/>
          <w:sz w:val="24"/>
          <w:szCs w:val="24"/>
        </w:rPr>
        <w:t>change</w:t>
      </w:r>
      <w:r w:rsidR="00A126B7" w:rsidRPr="00B70024">
        <w:rPr>
          <w:rFonts w:ascii="Times New Roman" w:hAnsi="Times New Roman" w:cs="Times New Roman"/>
          <w:sz w:val="24"/>
          <w:szCs w:val="24"/>
        </w:rPr>
        <w:t xml:space="preserve"> </w:t>
      </w:r>
      <w:r w:rsidR="002E4133" w:rsidRPr="00B70024">
        <w:rPr>
          <w:rFonts w:ascii="Times New Roman" w:hAnsi="Times New Roman" w:cs="Times New Roman"/>
          <w:sz w:val="24"/>
          <w:szCs w:val="24"/>
        </w:rPr>
        <w:t>trends</w:t>
      </w:r>
      <w:r w:rsidR="0061435D">
        <w:rPr>
          <w:rFonts w:ascii="Times New Roman" w:hAnsi="Times New Roman" w:cs="Times New Roman"/>
          <w:sz w:val="24"/>
          <w:szCs w:val="24"/>
        </w:rPr>
        <w:t xml:space="preserve"> </w:t>
      </w:r>
      <w:r w:rsidR="002E4133" w:rsidRPr="00B70024">
        <w:rPr>
          <w:rFonts w:ascii="Times New Roman" w:hAnsi="Times New Roman" w:cs="Times New Roman"/>
          <w:sz w:val="24"/>
          <w:szCs w:val="24"/>
        </w:rPr>
        <w:t>one</w:t>
      </w:r>
      <w:r w:rsidR="00A126B7" w:rsidRPr="00B70024">
        <w:rPr>
          <w:rFonts w:ascii="Times New Roman" w:hAnsi="Times New Roman" w:cs="Times New Roman"/>
          <w:sz w:val="24"/>
          <w:szCs w:val="24"/>
        </w:rPr>
        <w:t xml:space="preserve"> </w:t>
      </w:r>
      <w:r w:rsidR="002E4133" w:rsidRPr="00B70024">
        <w:rPr>
          <w:rFonts w:ascii="Times New Roman" w:hAnsi="Times New Roman" w:cs="Times New Roman"/>
          <w:sz w:val="24"/>
          <w:szCs w:val="24"/>
        </w:rPr>
        <w:t>day</w:t>
      </w:r>
      <w:r w:rsidR="00A126B7" w:rsidRPr="00B70024">
        <w:rPr>
          <w:rFonts w:ascii="Times New Roman" w:hAnsi="Times New Roman" w:cs="Times New Roman"/>
          <w:sz w:val="24"/>
          <w:szCs w:val="24"/>
        </w:rPr>
        <w:t xml:space="preserve"> </w:t>
      </w:r>
      <w:r w:rsidR="002E4133" w:rsidRPr="00B70024">
        <w:rPr>
          <w:rFonts w:ascii="Times New Roman" w:hAnsi="Times New Roman" w:cs="Times New Roman"/>
          <w:sz w:val="24"/>
          <w:szCs w:val="24"/>
        </w:rPr>
        <w:t>in</w:t>
      </w:r>
      <w:r w:rsidR="00A126B7" w:rsidRPr="00B70024">
        <w:rPr>
          <w:rFonts w:ascii="Times New Roman" w:hAnsi="Times New Roman" w:cs="Times New Roman"/>
          <w:sz w:val="24"/>
          <w:szCs w:val="24"/>
        </w:rPr>
        <w:t xml:space="preserve"> </w:t>
      </w:r>
      <w:r w:rsidR="002E4133" w:rsidRPr="00B70024">
        <w:rPr>
          <w:rFonts w:ascii="Times New Roman" w:hAnsi="Times New Roman" w:cs="Times New Roman"/>
          <w:sz w:val="24"/>
          <w:szCs w:val="24"/>
        </w:rPr>
        <w:t>advance</w:t>
      </w:r>
      <w:r w:rsidR="00A94EAE">
        <w:rPr>
          <w:rFonts w:ascii="Times New Roman" w:hAnsi="Times New Roman" w:cs="Times New Roman"/>
          <w:sz w:val="24"/>
          <w:szCs w:val="24"/>
        </w:rPr>
        <w:t>,</w:t>
      </w:r>
      <w:r w:rsidR="00A126B7" w:rsidRPr="00B70024">
        <w:rPr>
          <w:rFonts w:ascii="Times New Roman" w:hAnsi="Times New Roman" w:cs="Times New Roman"/>
          <w:sz w:val="24"/>
          <w:szCs w:val="24"/>
        </w:rPr>
        <w:t xml:space="preserve"> </w:t>
      </w:r>
      <w:r w:rsidR="002E4133" w:rsidRPr="00B70024">
        <w:rPr>
          <w:rFonts w:ascii="Times New Roman" w:hAnsi="Times New Roman" w:cs="Times New Roman"/>
          <w:sz w:val="24"/>
          <w:szCs w:val="24"/>
        </w:rPr>
        <w:t>announcements</w:t>
      </w:r>
      <w:r w:rsidR="00A126B7" w:rsidRPr="00B70024">
        <w:rPr>
          <w:rFonts w:ascii="Times New Roman" w:hAnsi="Times New Roman" w:cs="Times New Roman"/>
          <w:sz w:val="24"/>
          <w:szCs w:val="24"/>
        </w:rPr>
        <w:t xml:space="preserve"> </w:t>
      </w:r>
      <w:proofErr w:type="gramStart"/>
      <w:r w:rsidR="002E4133" w:rsidRPr="00B70024">
        <w:rPr>
          <w:rFonts w:ascii="Times New Roman" w:hAnsi="Times New Roman" w:cs="Times New Roman"/>
          <w:sz w:val="24"/>
          <w:szCs w:val="24"/>
        </w:rPr>
        <w:t>of</w:t>
      </w:r>
      <w:r w:rsidR="00A126B7" w:rsidRPr="00B70024">
        <w:rPr>
          <w:rFonts w:ascii="Times New Roman" w:hAnsi="Times New Roman" w:cs="Times New Roman"/>
          <w:sz w:val="24"/>
          <w:szCs w:val="24"/>
        </w:rPr>
        <w:t xml:space="preserve">  </w:t>
      </w:r>
      <w:r w:rsidR="002E4133" w:rsidRPr="00B70024">
        <w:rPr>
          <w:rFonts w:ascii="Times New Roman" w:hAnsi="Times New Roman" w:cs="Times New Roman"/>
          <w:sz w:val="24"/>
          <w:szCs w:val="24"/>
        </w:rPr>
        <w:t>high</w:t>
      </w:r>
      <w:proofErr w:type="gramEnd"/>
      <w:r w:rsidR="00A126B7" w:rsidRPr="00B70024">
        <w:rPr>
          <w:rFonts w:ascii="Times New Roman" w:hAnsi="Times New Roman" w:cs="Times New Roman"/>
          <w:sz w:val="24"/>
          <w:szCs w:val="24"/>
        </w:rPr>
        <w:t xml:space="preserve"> </w:t>
      </w:r>
      <w:r w:rsidR="002E4133" w:rsidRPr="00B70024">
        <w:rPr>
          <w:rFonts w:ascii="Times New Roman" w:hAnsi="Times New Roman" w:cs="Times New Roman"/>
          <w:sz w:val="24"/>
          <w:szCs w:val="24"/>
        </w:rPr>
        <w:t>prices</w:t>
      </w:r>
      <w:r w:rsidR="00A94EAE">
        <w:rPr>
          <w:rFonts w:ascii="Times New Roman" w:hAnsi="Times New Roman" w:cs="Times New Roman"/>
          <w:sz w:val="24"/>
          <w:szCs w:val="24"/>
        </w:rPr>
        <w:t>,</w:t>
      </w:r>
      <w:r w:rsidR="00A126B7" w:rsidRPr="00B70024">
        <w:rPr>
          <w:rFonts w:ascii="Times New Roman" w:hAnsi="Times New Roman" w:cs="Times New Roman"/>
          <w:sz w:val="24"/>
          <w:szCs w:val="24"/>
        </w:rPr>
        <w:t xml:space="preserve"> </w:t>
      </w:r>
      <w:r w:rsidR="00E870B6" w:rsidRPr="00B70024">
        <w:rPr>
          <w:rFonts w:ascii="Times New Roman" w:hAnsi="Times New Roman" w:cs="Times New Roman"/>
          <w:sz w:val="24"/>
          <w:szCs w:val="24"/>
        </w:rPr>
        <w:t>and</w:t>
      </w:r>
      <w:r w:rsidR="00A126B7" w:rsidRPr="00B70024">
        <w:rPr>
          <w:rFonts w:ascii="Times New Roman" w:hAnsi="Times New Roman" w:cs="Times New Roman"/>
          <w:sz w:val="24"/>
          <w:szCs w:val="24"/>
        </w:rPr>
        <w:t xml:space="preserve"> </w:t>
      </w:r>
      <w:r w:rsidR="003D1CED" w:rsidRPr="00B70024">
        <w:rPr>
          <w:rFonts w:ascii="Times New Roman" w:hAnsi="Times New Roman" w:cs="Times New Roman"/>
          <w:sz w:val="24"/>
          <w:szCs w:val="24"/>
        </w:rPr>
        <w:t>other</w:t>
      </w:r>
      <w:r w:rsidR="00A126B7" w:rsidRPr="00B70024">
        <w:rPr>
          <w:rFonts w:ascii="Times New Roman" w:hAnsi="Times New Roman" w:cs="Times New Roman"/>
          <w:sz w:val="24"/>
          <w:szCs w:val="24"/>
        </w:rPr>
        <w:t xml:space="preserve"> </w:t>
      </w:r>
      <w:r w:rsidR="003D1CED" w:rsidRPr="00B70024">
        <w:rPr>
          <w:rFonts w:ascii="Times New Roman" w:hAnsi="Times New Roman" w:cs="Times New Roman"/>
          <w:sz w:val="24"/>
          <w:szCs w:val="24"/>
        </w:rPr>
        <w:t>means</w:t>
      </w:r>
      <w:r w:rsidR="00A126B7" w:rsidRPr="00B70024">
        <w:rPr>
          <w:rFonts w:ascii="Times New Roman" w:hAnsi="Times New Roman" w:cs="Times New Roman"/>
          <w:sz w:val="24"/>
          <w:szCs w:val="24"/>
        </w:rPr>
        <w:t xml:space="preserve"> </w:t>
      </w:r>
      <w:r w:rsidR="003D1CED" w:rsidRPr="00B70024">
        <w:rPr>
          <w:rFonts w:ascii="Times New Roman" w:hAnsi="Times New Roman" w:cs="Times New Roman"/>
          <w:sz w:val="24"/>
          <w:szCs w:val="24"/>
        </w:rPr>
        <w:t>to</w:t>
      </w:r>
      <w:r w:rsidR="00A126B7" w:rsidRPr="00B70024">
        <w:rPr>
          <w:rFonts w:ascii="Times New Roman" w:hAnsi="Times New Roman" w:cs="Times New Roman"/>
          <w:sz w:val="24"/>
          <w:szCs w:val="24"/>
        </w:rPr>
        <w:t xml:space="preserve"> </w:t>
      </w:r>
      <w:r w:rsidR="003D1CED" w:rsidRPr="00B70024">
        <w:rPr>
          <w:rFonts w:ascii="Times New Roman" w:hAnsi="Times New Roman" w:cs="Times New Roman"/>
          <w:sz w:val="24"/>
          <w:szCs w:val="24"/>
        </w:rPr>
        <w:t>educate</w:t>
      </w:r>
      <w:r w:rsidR="00A126B7" w:rsidRPr="00B70024">
        <w:rPr>
          <w:rFonts w:ascii="Times New Roman" w:hAnsi="Times New Roman" w:cs="Times New Roman"/>
          <w:sz w:val="24"/>
          <w:szCs w:val="24"/>
        </w:rPr>
        <w:t xml:space="preserve"> </w:t>
      </w:r>
      <w:r w:rsidR="003D1CED" w:rsidRPr="00B70024">
        <w:rPr>
          <w:rFonts w:ascii="Times New Roman" w:hAnsi="Times New Roman" w:cs="Times New Roman"/>
          <w:sz w:val="24"/>
          <w:szCs w:val="24"/>
        </w:rPr>
        <w:t>consumers)</w:t>
      </w:r>
      <w:r w:rsidR="00112DDB">
        <w:rPr>
          <w:rFonts w:ascii="Times New Roman" w:hAnsi="Times New Roman" w:cs="Times New Roman"/>
          <w:sz w:val="24"/>
          <w:szCs w:val="24"/>
        </w:rPr>
        <w:t>;</w:t>
      </w:r>
      <w:r w:rsidR="00A126B7" w:rsidRPr="00B70024">
        <w:rPr>
          <w:rFonts w:ascii="Times New Roman" w:hAnsi="Times New Roman" w:cs="Times New Roman"/>
          <w:sz w:val="24"/>
          <w:szCs w:val="24"/>
        </w:rPr>
        <w:t xml:space="preserve"> </w:t>
      </w:r>
    </w:p>
    <w:p w14:paraId="262E1A9E" w14:textId="68C75AEF" w:rsidR="00203B12" w:rsidRDefault="003C46A7" w:rsidP="00794473">
      <w:pPr>
        <w:pStyle w:val="ListParagraph"/>
        <w:numPr>
          <w:ilvl w:val="2"/>
          <w:numId w:val="2"/>
        </w:numPr>
        <w:spacing w:after="0" w:line="480" w:lineRule="auto"/>
        <w:ind w:left="720" w:firstLine="180"/>
        <w:rPr>
          <w:rFonts w:ascii="Times New Roman" w:hAnsi="Times New Roman" w:cs="Times New Roman"/>
          <w:sz w:val="24"/>
          <w:szCs w:val="24"/>
        </w:rPr>
      </w:pPr>
      <w:r>
        <w:rPr>
          <w:rFonts w:ascii="Times New Roman" w:hAnsi="Times New Roman" w:cs="Times New Roman"/>
          <w:sz w:val="24"/>
          <w:szCs w:val="24"/>
        </w:rPr>
        <w:t xml:space="preserve">third-party </w:t>
      </w:r>
      <w:r w:rsidR="003D1CED" w:rsidRPr="00B70024">
        <w:rPr>
          <w:rFonts w:ascii="Times New Roman" w:hAnsi="Times New Roman" w:cs="Times New Roman"/>
          <w:sz w:val="24"/>
          <w:szCs w:val="24"/>
        </w:rPr>
        <w:t>aggregators</w:t>
      </w:r>
      <w:r w:rsidR="00A126B7" w:rsidRPr="00B70024">
        <w:rPr>
          <w:rFonts w:ascii="Times New Roman" w:hAnsi="Times New Roman" w:cs="Times New Roman"/>
          <w:sz w:val="24"/>
          <w:szCs w:val="24"/>
        </w:rPr>
        <w:t xml:space="preserve"> </w:t>
      </w:r>
      <w:r w:rsidR="003D1CED" w:rsidRPr="00B70024">
        <w:rPr>
          <w:rFonts w:ascii="Times New Roman" w:hAnsi="Times New Roman" w:cs="Times New Roman"/>
          <w:sz w:val="24"/>
          <w:szCs w:val="24"/>
        </w:rPr>
        <w:t>who</w:t>
      </w:r>
      <w:r w:rsidR="00A126B7" w:rsidRPr="00B70024">
        <w:rPr>
          <w:rFonts w:ascii="Times New Roman" w:hAnsi="Times New Roman" w:cs="Times New Roman"/>
          <w:sz w:val="24"/>
          <w:szCs w:val="24"/>
        </w:rPr>
        <w:t xml:space="preserve"> </w:t>
      </w:r>
      <w:r w:rsidR="009D0B41">
        <w:rPr>
          <w:rFonts w:ascii="Times New Roman" w:hAnsi="Times New Roman" w:cs="Times New Roman"/>
          <w:sz w:val="24"/>
          <w:szCs w:val="24"/>
        </w:rPr>
        <w:t xml:space="preserve">would </w:t>
      </w:r>
      <w:r w:rsidR="003D1CED" w:rsidRPr="00B70024">
        <w:rPr>
          <w:rFonts w:ascii="Times New Roman" w:hAnsi="Times New Roman" w:cs="Times New Roman"/>
          <w:sz w:val="24"/>
          <w:szCs w:val="24"/>
        </w:rPr>
        <w:t>provide</w:t>
      </w:r>
      <w:r w:rsidR="00A126B7" w:rsidRPr="00B70024">
        <w:rPr>
          <w:rFonts w:ascii="Times New Roman" w:hAnsi="Times New Roman" w:cs="Times New Roman"/>
          <w:sz w:val="24"/>
          <w:szCs w:val="24"/>
        </w:rPr>
        <w:t xml:space="preserve"> </w:t>
      </w:r>
      <w:r w:rsidR="003D1CED" w:rsidRPr="00B70024">
        <w:rPr>
          <w:rFonts w:ascii="Times New Roman" w:hAnsi="Times New Roman" w:cs="Times New Roman"/>
          <w:sz w:val="24"/>
          <w:szCs w:val="24"/>
        </w:rPr>
        <w:t>remote</w:t>
      </w:r>
      <w:r w:rsidR="00A126B7" w:rsidRPr="00B70024">
        <w:rPr>
          <w:rFonts w:ascii="Times New Roman" w:hAnsi="Times New Roman" w:cs="Times New Roman"/>
          <w:sz w:val="24"/>
          <w:szCs w:val="24"/>
        </w:rPr>
        <w:t xml:space="preserve"> </w:t>
      </w:r>
      <w:r w:rsidR="003D1CED" w:rsidRPr="00B70024">
        <w:rPr>
          <w:rFonts w:ascii="Times New Roman" w:hAnsi="Times New Roman" w:cs="Times New Roman"/>
          <w:sz w:val="24"/>
          <w:szCs w:val="24"/>
        </w:rPr>
        <w:t>control</w:t>
      </w:r>
      <w:r w:rsidR="00A126B7" w:rsidRPr="00B70024">
        <w:rPr>
          <w:rFonts w:ascii="Times New Roman" w:hAnsi="Times New Roman" w:cs="Times New Roman"/>
          <w:sz w:val="24"/>
          <w:szCs w:val="24"/>
        </w:rPr>
        <w:t xml:space="preserve"> </w:t>
      </w:r>
      <w:r w:rsidR="003D1CED" w:rsidRPr="00B70024">
        <w:rPr>
          <w:rFonts w:ascii="Times New Roman" w:hAnsi="Times New Roman" w:cs="Times New Roman"/>
          <w:sz w:val="24"/>
          <w:szCs w:val="24"/>
        </w:rPr>
        <w:t>of</w:t>
      </w:r>
      <w:r w:rsidR="00A126B7" w:rsidRPr="00B70024">
        <w:rPr>
          <w:rFonts w:ascii="Times New Roman" w:hAnsi="Times New Roman" w:cs="Times New Roman"/>
          <w:sz w:val="24"/>
          <w:szCs w:val="24"/>
        </w:rPr>
        <w:t xml:space="preserve"> </w:t>
      </w:r>
      <w:r w:rsidR="000F084D" w:rsidRPr="00B70024">
        <w:rPr>
          <w:rFonts w:ascii="Times New Roman" w:hAnsi="Times New Roman" w:cs="Times New Roman"/>
          <w:sz w:val="24"/>
          <w:szCs w:val="24"/>
        </w:rPr>
        <w:t>many</w:t>
      </w:r>
      <w:r w:rsidR="00A126B7" w:rsidRPr="00B70024">
        <w:rPr>
          <w:rFonts w:ascii="Times New Roman" w:hAnsi="Times New Roman" w:cs="Times New Roman"/>
          <w:sz w:val="24"/>
          <w:szCs w:val="24"/>
        </w:rPr>
        <w:t xml:space="preserve"> </w:t>
      </w:r>
      <w:r w:rsidR="000F084D" w:rsidRPr="00B70024">
        <w:rPr>
          <w:rFonts w:ascii="Times New Roman" w:hAnsi="Times New Roman" w:cs="Times New Roman"/>
          <w:sz w:val="24"/>
          <w:szCs w:val="24"/>
        </w:rPr>
        <w:t>key</w:t>
      </w:r>
      <w:r w:rsidR="00A126B7" w:rsidRPr="00B70024">
        <w:rPr>
          <w:rFonts w:ascii="Times New Roman" w:hAnsi="Times New Roman" w:cs="Times New Roman"/>
          <w:sz w:val="24"/>
          <w:szCs w:val="24"/>
        </w:rPr>
        <w:t xml:space="preserve"> </w:t>
      </w:r>
      <w:proofErr w:type="gramStart"/>
      <w:r w:rsidR="000F084D" w:rsidRPr="00B70024">
        <w:rPr>
          <w:rFonts w:ascii="Times New Roman" w:hAnsi="Times New Roman" w:cs="Times New Roman"/>
          <w:sz w:val="24"/>
          <w:szCs w:val="24"/>
        </w:rPr>
        <w:t>appliances</w:t>
      </w:r>
      <w:r w:rsidR="00112DDB">
        <w:rPr>
          <w:rFonts w:ascii="Times New Roman" w:hAnsi="Times New Roman" w:cs="Times New Roman"/>
          <w:sz w:val="24"/>
          <w:szCs w:val="24"/>
        </w:rPr>
        <w:t>;</w:t>
      </w:r>
      <w:proofErr w:type="gramEnd"/>
      <w:r w:rsidR="00A126B7" w:rsidRPr="00B70024">
        <w:rPr>
          <w:rFonts w:ascii="Times New Roman" w:hAnsi="Times New Roman" w:cs="Times New Roman"/>
          <w:sz w:val="24"/>
          <w:szCs w:val="24"/>
        </w:rPr>
        <w:t xml:space="preserve"> </w:t>
      </w:r>
    </w:p>
    <w:p w14:paraId="262E1A9F" w14:textId="74358F0E" w:rsidR="00203B12" w:rsidRDefault="000F084D" w:rsidP="00794473">
      <w:pPr>
        <w:pStyle w:val="ListParagraph"/>
        <w:numPr>
          <w:ilvl w:val="2"/>
          <w:numId w:val="2"/>
        </w:numPr>
        <w:spacing w:after="0" w:line="480" w:lineRule="auto"/>
        <w:ind w:left="720" w:firstLine="180"/>
        <w:rPr>
          <w:rFonts w:ascii="Times New Roman" w:hAnsi="Times New Roman" w:cs="Times New Roman"/>
          <w:sz w:val="24"/>
          <w:szCs w:val="24"/>
        </w:rPr>
      </w:pPr>
      <w:r w:rsidRPr="00B70024">
        <w:rPr>
          <w:rFonts w:ascii="Times New Roman" w:hAnsi="Times New Roman" w:cs="Times New Roman"/>
          <w:sz w:val="24"/>
          <w:szCs w:val="24"/>
        </w:rPr>
        <w:t>smart</w:t>
      </w:r>
      <w:r w:rsidR="00A126B7" w:rsidRPr="00B70024">
        <w:rPr>
          <w:rFonts w:ascii="Times New Roman" w:hAnsi="Times New Roman" w:cs="Times New Roman"/>
          <w:sz w:val="24"/>
          <w:szCs w:val="24"/>
        </w:rPr>
        <w:t xml:space="preserve"> </w:t>
      </w:r>
      <w:r w:rsidR="0025689D">
        <w:rPr>
          <w:rFonts w:ascii="Times New Roman" w:hAnsi="Times New Roman" w:cs="Times New Roman"/>
          <w:sz w:val="24"/>
          <w:szCs w:val="24"/>
        </w:rPr>
        <w:t xml:space="preserve">thermostats, </w:t>
      </w:r>
      <w:r w:rsidRPr="00B70024">
        <w:rPr>
          <w:rFonts w:ascii="Times New Roman" w:hAnsi="Times New Roman" w:cs="Times New Roman"/>
          <w:sz w:val="24"/>
          <w:szCs w:val="24"/>
        </w:rPr>
        <w:t>plugs</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and/or</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circuit</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breakers</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tha</w:t>
      </w:r>
      <w:r w:rsidR="00A859F9" w:rsidRPr="00B70024">
        <w:rPr>
          <w:rFonts w:ascii="Times New Roman" w:hAnsi="Times New Roman" w:cs="Times New Roman"/>
          <w:sz w:val="24"/>
          <w:szCs w:val="24"/>
        </w:rPr>
        <w:t>t</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automatically</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disconnect</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services</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when</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electronic</w:t>
      </w:r>
      <w:r w:rsidR="00A126B7" w:rsidRPr="00B70024">
        <w:rPr>
          <w:rFonts w:ascii="Times New Roman" w:hAnsi="Times New Roman" w:cs="Times New Roman"/>
          <w:sz w:val="24"/>
          <w:szCs w:val="24"/>
        </w:rPr>
        <w:t xml:space="preserve"> </w:t>
      </w:r>
      <w:r w:rsidRPr="00B70024">
        <w:rPr>
          <w:rFonts w:ascii="Times New Roman" w:hAnsi="Times New Roman" w:cs="Times New Roman"/>
          <w:sz w:val="24"/>
          <w:szCs w:val="24"/>
        </w:rPr>
        <w:t>si</w:t>
      </w:r>
      <w:r w:rsidR="00796764" w:rsidRPr="00B70024">
        <w:rPr>
          <w:rFonts w:ascii="Times New Roman" w:hAnsi="Times New Roman" w:cs="Times New Roman"/>
          <w:sz w:val="24"/>
          <w:szCs w:val="24"/>
        </w:rPr>
        <w:t>gnals</w:t>
      </w:r>
      <w:r w:rsidR="00A126B7" w:rsidRPr="00B70024">
        <w:rPr>
          <w:rFonts w:ascii="Times New Roman" w:hAnsi="Times New Roman" w:cs="Times New Roman"/>
          <w:sz w:val="24"/>
          <w:szCs w:val="24"/>
        </w:rPr>
        <w:t xml:space="preserve"> </w:t>
      </w:r>
      <w:r w:rsidR="00796764" w:rsidRPr="00B70024">
        <w:rPr>
          <w:rFonts w:ascii="Times New Roman" w:hAnsi="Times New Roman" w:cs="Times New Roman"/>
          <w:sz w:val="24"/>
          <w:szCs w:val="24"/>
        </w:rPr>
        <w:t>provide</w:t>
      </w:r>
      <w:r w:rsidR="00A126B7" w:rsidRPr="00B70024">
        <w:rPr>
          <w:rFonts w:ascii="Times New Roman" w:hAnsi="Times New Roman" w:cs="Times New Roman"/>
          <w:sz w:val="24"/>
          <w:szCs w:val="24"/>
        </w:rPr>
        <w:t xml:space="preserve"> </w:t>
      </w:r>
      <w:r w:rsidR="00796764" w:rsidRPr="00B70024">
        <w:rPr>
          <w:rFonts w:ascii="Times New Roman" w:hAnsi="Times New Roman" w:cs="Times New Roman"/>
          <w:sz w:val="24"/>
          <w:szCs w:val="24"/>
        </w:rPr>
        <w:t>warning</w:t>
      </w:r>
      <w:r w:rsidR="00A126B7" w:rsidRPr="00B70024">
        <w:rPr>
          <w:rFonts w:ascii="Times New Roman" w:hAnsi="Times New Roman" w:cs="Times New Roman"/>
          <w:sz w:val="24"/>
          <w:szCs w:val="24"/>
        </w:rPr>
        <w:t xml:space="preserve"> </w:t>
      </w:r>
      <w:r w:rsidR="00796764" w:rsidRPr="00B70024">
        <w:rPr>
          <w:rFonts w:ascii="Times New Roman" w:hAnsi="Times New Roman" w:cs="Times New Roman"/>
          <w:sz w:val="24"/>
          <w:szCs w:val="24"/>
        </w:rPr>
        <w:t>of</w:t>
      </w:r>
      <w:r w:rsidR="00A126B7" w:rsidRPr="00B70024">
        <w:rPr>
          <w:rFonts w:ascii="Times New Roman" w:hAnsi="Times New Roman" w:cs="Times New Roman"/>
          <w:sz w:val="24"/>
          <w:szCs w:val="24"/>
        </w:rPr>
        <w:t xml:space="preserve"> </w:t>
      </w:r>
      <w:r w:rsidR="00796764" w:rsidRPr="00B70024">
        <w:rPr>
          <w:rFonts w:ascii="Times New Roman" w:hAnsi="Times New Roman" w:cs="Times New Roman"/>
          <w:sz w:val="24"/>
          <w:szCs w:val="24"/>
        </w:rPr>
        <w:t>high</w:t>
      </w:r>
      <w:r w:rsidR="00A126B7" w:rsidRPr="00B70024">
        <w:rPr>
          <w:rFonts w:ascii="Times New Roman" w:hAnsi="Times New Roman" w:cs="Times New Roman"/>
          <w:sz w:val="24"/>
          <w:szCs w:val="24"/>
        </w:rPr>
        <w:t xml:space="preserve"> </w:t>
      </w:r>
      <w:proofErr w:type="gramStart"/>
      <w:r w:rsidR="00796764" w:rsidRPr="00B70024">
        <w:rPr>
          <w:rFonts w:ascii="Times New Roman" w:hAnsi="Times New Roman" w:cs="Times New Roman"/>
          <w:sz w:val="24"/>
          <w:szCs w:val="24"/>
        </w:rPr>
        <w:t>prices</w:t>
      </w:r>
      <w:r w:rsidR="00112DDB">
        <w:rPr>
          <w:rFonts w:ascii="Times New Roman" w:hAnsi="Times New Roman" w:cs="Times New Roman"/>
          <w:sz w:val="24"/>
          <w:szCs w:val="24"/>
        </w:rPr>
        <w:t>;</w:t>
      </w:r>
      <w:proofErr w:type="gramEnd"/>
    </w:p>
    <w:p w14:paraId="262E1AA0" w14:textId="1833895D" w:rsidR="00DE5B96" w:rsidRDefault="00DC1D6B" w:rsidP="00794473">
      <w:pPr>
        <w:pStyle w:val="ListParagraph"/>
        <w:numPr>
          <w:ilvl w:val="2"/>
          <w:numId w:val="2"/>
        </w:numPr>
        <w:spacing w:after="0" w:line="480" w:lineRule="auto"/>
        <w:ind w:left="720" w:firstLine="180"/>
        <w:rPr>
          <w:rFonts w:ascii="Times New Roman" w:hAnsi="Times New Roman" w:cs="Times New Roman"/>
          <w:sz w:val="24"/>
          <w:szCs w:val="24"/>
        </w:rPr>
      </w:pPr>
      <w:r w:rsidRPr="00B70024">
        <w:rPr>
          <w:rFonts w:ascii="Times New Roman" w:hAnsi="Times New Roman" w:cs="Times New Roman"/>
          <w:sz w:val="24"/>
          <w:szCs w:val="24"/>
        </w:rPr>
        <w:t xml:space="preserve">automation equipment that </w:t>
      </w:r>
      <w:r w:rsidR="00D6133A">
        <w:rPr>
          <w:rFonts w:ascii="Times New Roman" w:hAnsi="Times New Roman" w:cs="Times New Roman"/>
          <w:sz w:val="24"/>
          <w:szCs w:val="24"/>
        </w:rPr>
        <w:t>can be programed to be</w:t>
      </w:r>
      <w:r w:rsidRPr="00B70024">
        <w:rPr>
          <w:rFonts w:ascii="Times New Roman" w:hAnsi="Times New Roman" w:cs="Times New Roman"/>
          <w:sz w:val="24"/>
          <w:szCs w:val="24"/>
        </w:rPr>
        <w:t xml:space="preserve"> responsive to </w:t>
      </w:r>
      <w:r w:rsidR="00607158" w:rsidRPr="00B70024">
        <w:rPr>
          <w:rFonts w:ascii="Times New Roman" w:hAnsi="Times New Roman" w:cs="Times New Roman"/>
          <w:sz w:val="24"/>
          <w:szCs w:val="24"/>
        </w:rPr>
        <w:t xml:space="preserve">TOU prices and </w:t>
      </w:r>
      <w:r w:rsidR="00592235" w:rsidRPr="00B70024">
        <w:rPr>
          <w:rFonts w:ascii="Times New Roman" w:hAnsi="Times New Roman" w:cs="Times New Roman"/>
          <w:sz w:val="24"/>
          <w:szCs w:val="24"/>
        </w:rPr>
        <w:t xml:space="preserve">homeowner </w:t>
      </w:r>
      <w:r w:rsidR="00607158" w:rsidRPr="00B70024">
        <w:rPr>
          <w:rFonts w:ascii="Times New Roman" w:hAnsi="Times New Roman" w:cs="Times New Roman"/>
          <w:sz w:val="24"/>
          <w:szCs w:val="24"/>
        </w:rPr>
        <w:t>needs</w:t>
      </w:r>
      <w:r w:rsidR="00112DDB">
        <w:rPr>
          <w:rFonts w:ascii="Times New Roman" w:hAnsi="Times New Roman" w:cs="Times New Roman"/>
          <w:sz w:val="24"/>
          <w:szCs w:val="24"/>
        </w:rPr>
        <w:t>;</w:t>
      </w:r>
      <w:r w:rsidR="001A1237">
        <w:rPr>
          <w:rFonts w:ascii="Times New Roman" w:hAnsi="Times New Roman" w:cs="Times New Roman"/>
          <w:sz w:val="24"/>
          <w:szCs w:val="24"/>
        </w:rPr>
        <w:t xml:space="preserve"> and</w:t>
      </w:r>
    </w:p>
    <w:p w14:paraId="262E1AA1" w14:textId="2FFE310F" w:rsidR="00297995" w:rsidRDefault="00B06F2C" w:rsidP="00794473">
      <w:pPr>
        <w:pStyle w:val="ListParagraph"/>
        <w:numPr>
          <w:ilvl w:val="2"/>
          <w:numId w:val="2"/>
        </w:numPr>
        <w:spacing w:after="0" w:line="480" w:lineRule="auto"/>
        <w:ind w:left="720" w:firstLine="180"/>
        <w:rPr>
          <w:rFonts w:ascii="Times New Roman" w:hAnsi="Times New Roman" w:cs="Times New Roman"/>
          <w:sz w:val="24"/>
          <w:szCs w:val="24"/>
        </w:rPr>
      </w:pPr>
      <w:r>
        <w:rPr>
          <w:rFonts w:ascii="Times New Roman" w:hAnsi="Times New Roman" w:cs="Times New Roman"/>
          <w:sz w:val="24"/>
          <w:szCs w:val="24"/>
        </w:rPr>
        <w:t xml:space="preserve">contracts or covenants </w:t>
      </w:r>
      <w:r w:rsidR="00894FD5">
        <w:rPr>
          <w:rFonts w:ascii="Times New Roman" w:hAnsi="Times New Roman" w:cs="Times New Roman"/>
          <w:sz w:val="24"/>
          <w:szCs w:val="24"/>
        </w:rPr>
        <w:t xml:space="preserve">with </w:t>
      </w:r>
      <w:r>
        <w:rPr>
          <w:rFonts w:ascii="Times New Roman" w:hAnsi="Times New Roman" w:cs="Times New Roman"/>
          <w:sz w:val="24"/>
          <w:szCs w:val="24"/>
        </w:rPr>
        <w:t>each customer</w:t>
      </w:r>
      <w:r w:rsidR="006F3062">
        <w:rPr>
          <w:rFonts w:ascii="Times New Roman" w:hAnsi="Times New Roman" w:cs="Times New Roman"/>
          <w:sz w:val="24"/>
          <w:szCs w:val="24"/>
        </w:rPr>
        <w:t xml:space="preserve">, </w:t>
      </w:r>
      <w:r>
        <w:rPr>
          <w:rFonts w:ascii="Times New Roman" w:hAnsi="Times New Roman" w:cs="Times New Roman"/>
          <w:sz w:val="24"/>
          <w:szCs w:val="24"/>
        </w:rPr>
        <w:t xml:space="preserve">where each appliance is set to operate on the same load schedule every day of the </w:t>
      </w:r>
      <w:proofErr w:type="gramStart"/>
      <w:r>
        <w:rPr>
          <w:rFonts w:ascii="Times New Roman" w:hAnsi="Times New Roman" w:cs="Times New Roman"/>
          <w:sz w:val="24"/>
          <w:szCs w:val="24"/>
        </w:rPr>
        <w:t>year</w:t>
      </w:r>
      <w:r w:rsidR="006F3062">
        <w:rPr>
          <w:rFonts w:ascii="Times New Roman" w:hAnsi="Times New Roman" w:cs="Times New Roman"/>
          <w:sz w:val="24"/>
          <w:szCs w:val="24"/>
        </w:rPr>
        <w:t>, and</w:t>
      </w:r>
      <w:proofErr w:type="gramEnd"/>
      <w:r w:rsidR="006F3062">
        <w:rPr>
          <w:rFonts w:ascii="Times New Roman" w:hAnsi="Times New Roman" w:cs="Times New Roman"/>
          <w:sz w:val="24"/>
          <w:szCs w:val="24"/>
        </w:rPr>
        <w:t xml:space="preserve"> </w:t>
      </w:r>
      <w:r w:rsidR="00182E8F">
        <w:rPr>
          <w:rFonts w:ascii="Times New Roman" w:hAnsi="Times New Roman" w:cs="Times New Roman"/>
          <w:sz w:val="24"/>
          <w:szCs w:val="24"/>
        </w:rPr>
        <w:t>reset once a year</w:t>
      </w:r>
      <w:r w:rsidR="001A1237">
        <w:rPr>
          <w:rFonts w:ascii="Times New Roman" w:hAnsi="Times New Roman" w:cs="Times New Roman"/>
          <w:sz w:val="24"/>
          <w:szCs w:val="24"/>
        </w:rPr>
        <w:t>.</w:t>
      </w:r>
    </w:p>
    <w:p w14:paraId="262E1AA3" w14:textId="65526DBD" w:rsidR="005E6AA8" w:rsidRPr="00914985" w:rsidRDefault="00E2692E" w:rsidP="00794473">
      <w:pPr>
        <w:pStyle w:val="ListParagraph"/>
        <w:numPr>
          <w:ilvl w:val="0"/>
          <w:numId w:val="2"/>
        </w:numPr>
        <w:spacing w:after="0" w:line="480" w:lineRule="auto"/>
        <w:ind w:left="0" w:firstLine="180"/>
        <w:rPr>
          <w:rFonts w:ascii="Times New Roman" w:hAnsi="Times New Roman" w:cs="Times New Roman"/>
          <w:sz w:val="24"/>
          <w:szCs w:val="24"/>
        </w:rPr>
      </w:pPr>
      <w:r>
        <w:rPr>
          <w:rFonts w:ascii="Times New Roman" w:hAnsi="Times New Roman" w:cs="Times New Roman"/>
          <w:b/>
          <w:bCs/>
          <w:sz w:val="24"/>
          <w:szCs w:val="24"/>
        </w:rPr>
        <w:t>BIAR</w:t>
      </w:r>
      <w:r>
        <w:rPr>
          <w:rFonts w:ascii="Times New Roman" w:hAnsi="Times New Roman" w:cs="Times New Roman"/>
          <w:sz w:val="24"/>
          <w:szCs w:val="24"/>
        </w:rPr>
        <w:t xml:space="preserve"> </w:t>
      </w:r>
      <w:r w:rsidR="000246CE">
        <w:rPr>
          <w:rFonts w:ascii="Times New Roman" w:hAnsi="Times New Roman" w:cs="Times New Roman"/>
          <w:sz w:val="24"/>
          <w:szCs w:val="24"/>
        </w:rPr>
        <w:t xml:space="preserve">that </w:t>
      </w:r>
      <w:r w:rsidR="00AA1415">
        <w:rPr>
          <w:rFonts w:ascii="Times New Roman" w:hAnsi="Times New Roman" w:cs="Times New Roman"/>
          <w:sz w:val="24"/>
          <w:szCs w:val="24"/>
        </w:rPr>
        <w:t xml:space="preserve">at least </w:t>
      </w:r>
      <w:r w:rsidR="006B159E">
        <w:rPr>
          <w:rFonts w:ascii="Times New Roman" w:hAnsi="Times New Roman" w:cs="Times New Roman"/>
          <w:sz w:val="24"/>
          <w:szCs w:val="24"/>
        </w:rPr>
        <w:t xml:space="preserve">the top </w:t>
      </w:r>
      <w:r w:rsidR="00AA1415">
        <w:rPr>
          <w:rFonts w:ascii="Times New Roman" w:hAnsi="Times New Roman" w:cs="Times New Roman"/>
          <w:sz w:val="24"/>
          <w:szCs w:val="24"/>
        </w:rPr>
        <w:t>five</w:t>
      </w:r>
      <w:r w:rsidR="00A126B7" w:rsidRPr="006E2434">
        <w:rPr>
          <w:rFonts w:ascii="Times New Roman" w:hAnsi="Times New Roman" w:cs="Times New Roman"/>
          <w:sz w:val="24"/>
          <w:szCs w:val="24"/>
        </w:rPr>
        <w:t xml:space="preserve"> </w:t>
      </w:r>
      <w:r w:rsidR="00403EE4" w:rsidRPr="006E2434">
        <w:rPr>
          <w:rFonts w:ascii="Times New Roman" w:hAnsi="Times New Roman" w:cs="Times New Roman"/>
          <w:sz w:val="24"/>
          <w:szCs w:val="24"/>
        </w:rPr>
        <w:t>metrics</w:t>
      </w:r>
      <w:r w:rsidR="00A126B7" w:rsidRPr="006E2434">
        <w:rPr>
          <w:rFonts w:ascii="Times New Roman" w:hAnsi="Times New Roman" w:cs="Times New Roman"/>
          <w:sz w:val="24"/>
          <w:szCs w:val="24"/>
        </w:rPr>
        <w:t xml:space="preserve"> </w:t>
      </w:r>
      <w:r w:rsidR="003F6B89">
        <w:rPr>
          <w:rFonts w:ascii="Times New Roman" w:hAnsi="Times New Roman" w:cs="Times New Roman"/>
          <w:sz w:val="24"/>
          <w:szCs w:val="24"/>
        </w:rPr>
        <w:t>with</w:t>
      </w:r>
      <w:r w:rsidR="00403EE4" w:rsidRPr="006E2434">
        <w:rPr>
          <w:rFonts w:ascii="Times New Roman" w:hAnsi="Times New Roman" w:cs="Times New Roman"/>
          <w:sz w:val="24"/>
          <w:szCs w:val="24"/>
        </w:rPr>
        <w:t>in</w:t>
      </w:r>
      <w:r w:rsidR="00A126B7" w:rsidRPr="006E2434">
        <w:rPr>
          <w:rFonts w:ascii="Times New Roman" w:hAnsi="Times New Roman" w:cs="Times New Roman"/>
          <w:sz w:val="24"/>
          <w:szCs w:val="24"/>
        </w:rPr>
        <w:t xml:space="preserve"> </w:t>
      </w:r>
      <w:r w:rsidR="00403EE4" w:rsidRPr="006E2434">
        <w:rPr>
          <w:rFonts w:ascii="Times New Roman" w:hAnsi="Times New Roman" w:cs="Times New Roman"/>
          <w:sz w:val="24"/>
          <w:szCs w:val="24"/>
        </w:rPr>
        <w:t>the</w:t>
      </w:r>
      <w:r w:rsidR="00A126B7" w:rsidRPr="006E2434">
        <w:rPr>
          <w:rFonts w:ascii="Times New Roman" w:hAnsi="Times New Roman" w:cs="Times New Roman"/>
          <w:sz w:val="24"/>
          <w:szCs w:val="24"/>
        </w:rPr>
        <w:t xml:space="preserve"> </w:t>
      </w:r>
      <w:r w:rsidR="001202F5">
        <w:rPr>
          <w:rFonts w:ascii="Times New Roman" w:hAnsi="Times New Roman" w:cs="Times New Roman"/>
          <w:sz w:val="24"/>
          <w:szCs w:val="24"/>
        </w:rPr>
        <w:t xml:space="preserve"> “Metrics of Success”</w:t>
      </w:r>
      <w:r w:rsidR="00A126B7" w:rsidRPr="006E2434">
        <w:rPr>
          <w:rFonts w:ascii="Times New Roman" w:hAnsi="Times New Roman" w:cs="Times New Roman"/>
          <w:sz w:val="24"/>
          <w:szCs w:val="24"/>
        </w:rPr>
        <w:t xml:space="preserve"> </w:t>
      </w:r>
      <w:r w:rsidR="00403EE4" w:rsidRPr="006E2434">
        <w:rPr>
          <w:rFonts w:ascii="Times New Roman" w:hAnsi="Times New Roman" w:cs="Times New Roman"/>
          <w:sz w:val="24"/>
          <w:szCs w:val="24"/>
        </w:rPr>
        <w:t>should</w:t>
      </w:r>
      <w:r w:rsidR="00A126B7" w:rsidRPr="006E2434">
        <w:rPr>
          <w:rFonts w:ascii="Times New Roman" w:hAnsi="Times New Roman" w:cs="Times New Roman"/>
          <w:sz w:val="24"/>
          <w:szCs w:val="24"/>
        </w:rPr>
        <w:t xml:space="preserve"> </w:t>
      </w:r>
      <w:r w:rsidR="00403EE4" w:rsidRPr="006E2434">
        <w:rPr>
          <w:rFonts w:ascii="Times New Roman" w:hAnsi="Times New Roman" w:cs="Times New Roman"/>
          <w:sz w:val="24"/>
          <w:szCs w:val="24"/>
        </w:rPr>
        <w:t>be</w:t>
      </w:r>
      <w:r w:rsidR="00A126B7" w:rsidRPr="006E2434">
        <w:rPr>
          <w:rFonts w:ascii="Times New Roman" w:hAnsi="Times New Roman" w:cs="Times New Roman"/>
          <w:sz w:val="24"/>
          <w:szCs w:val="24"/>
        </w:rPr>
        <w:t xml:space="preserve"> </w:t>
      </w:r>
      <w:r w:rsidR="00E462D2" w:rsidRPr="006E2434">
        <w:rPr>
          <w:rFonts w:ascii="Times New Roman" w:hAnsi="Times New Roman" w:cs="Times New Roman"/>
          <w:sz w:val="24"/>
          <w:szCs w:val="24"/>
        </w:rPr>
        <w:t>evaluated</w:t>
      </w:r>
      <w:r w:rsidR="001A1237">
        <w:rPr>
          <w:rFonts w:ascii="Times New Roman" w:hAnsi="Times New Roman" w:cs="Times New Roman"/>
          <w:sz w:val="24"/>
          <w:szCs w:val="24"/>
        </w:rPr>
        <w:t>,</w:t>
      </w:r>
      <w:r w:rsidR="000B3CE9" w:rsidRPr="006E2434">
        <w:rPr>
          <w:rFonts w:ascii="Times New Roman" w:hAnsi="Times New Roman" w:cs="Times New Roman"/>
          <w:sz w:val="24"/>
          <w:szCs w:val="24"/>
        </w:rPr>
        <w:t xml:space="preserve"> and</w:t>
      </w:r>
      <w:r w:rsidR="00A126B7" w:rsidRPr="006E2434">
        <w:rPr>
          <w:rFonts w:ascii="Times New Roman" w:hAnsi="Times New Roman" w:cs="Times New Roman"/>
          <w:sz w:val="24"/>
          <w:szCs w:val="24"/>
        </w:rPr>
        <w:t xml:space="preserve"> </w:t>
      </w:r>
      <w:r w:rsidR="0068576B">
        <w:rPr>
          <w:rFonts w:ascii="Times New Roman" w:hAnsi="Times New Roman" w:cs="Times New Roman"/>
          <w:sz w:val="24"/>
          <w:szCs w:val="24"/>
        </w:rPr>
        <w:t xml:space="preserve">contribute </w:t>
      </w:r>
      <w:r w:rsidR="00E462D2" w:rsidRPr="006E2434">
        <w:rPr>
          <w:rFonts w:ascii="Times New Roman" w:hAnsi="Times New Roman" w:cs="Times New Roman"/>
          <w:sz w:val="24"/>
          <w:szCs w:val="24"/>
        </w:rPr>
        <w:t>to</w:t>
      </w:r>
      <w:r w:rsidR="00A126B7" w:rsidRPr="006E2434">
        <w:rPr>
          <w:rFonts w:ascii="Times New Roman" w:hAnsi="Times New Roman" w:cs="Times New Roman"/>
          <w:sz w:val="24"/>
          <w:szCs w:val="24"/>
        </w:rPr>
        <w:t xml:space="preserve"> </w:t>
      </w:r>
      <w:r w:rsidR="00E462D2" w:rsidRPr="006E2434">
        <w:rPr>
          <w:rFonts w:ascii="Times New Roman" w:hAnsi="Times New Roman" w:cs="Times New Roman"/>
          <w:sz w:val="24"/>
          <w:szCs w:val="24"/>
        </w:rPr>
        <w:t>the</w:t>
      </w:r>
      <w:r w:rsidR="00A126B7" w:rsidRPr="006E2434">
        <w:rPr>
          <w:rFonts w:ascii="Times New Roman" w:hAnsi="Times New Roman" w:cs="Times New Roman"/>
          <w:sz w:val="24"/>
          <w:szCs w:val="24"/>
        </w:rPr>
        <w:t xml:space="preserve"> </w:t>
      </w:r>
      <w:r w:rsidR="00E462D2" w:rsidRPr="006E2434">
        <w:rPr>
          <w:rFonts w:ascii="Times New Roman" w:hAnsi="Times New Roman" w:cs="Times New Roman"/>
          <w:sz w:val="24"/>
          <w:szCs w:val="24"/>
        </w:rPr>
        <w:t>final</w:t>
      </w:r>
      <w:r w:rsidR="00A126B7" w:rsidRPr="006E2434">
        <w:rPr>
          <w:rFonts w:ascii="Times New Roman" w:hAnsi="Times New Roman" w:cs="Times New Roman"/>
          <w:sz w:val="24"/>
          <w:szCs w:val="24"/>
        </w:rPr>
        <w:t xml:space="preserve"> </w:t>
      </w:r>
      <w:r w:rsidR="00E462D2" w:rsidRPr="006E2434">
        <w:rPr>
          <w:rFonts w:ascii="Times New Roman" w:hAnsi="Times New Roman" w:cs="Times New Roman"/>
          <w:sz w:val="24"/>
          <w:szCs w:val="24"/>
        </w:rPr>
        <w:t>report</w:t>
      </w:r>
      <w:r w:rsidR="00A126B7" w:rsidRPr="006E2434">
        <w:rPr>
          <w:rFonts w:ascii="Times New Roman" w:hAnsi="Times New Roman" w:cs="Times New Roman"/>
          <w:sz w:val="24"/>
          <w:szCs w:val="24"/>
        </w:rPr>
        <w:t xml:space="preserve"> </w:t>
      </w:r>
      <w:r w:rsidR="00E462D2" w:rsidRPr="006E2434">
        <w:rPr>
          <w:rFonts w:ascii="Times New Roman" w:hAnsi="Times New Roman" w:cs="Times New Roman"/>
          <w:sz w:val="24"/>
          <w:szCs w:val="24"/>
        </w:rPr>
        <w:t>of</w:t>
      </w:r>
      <w:r w:rsidR="00A126B7" w:rsidRPr="006E2434">
        <w:rPr>
          <w:rFonts w:ascii="Times New Roman" w:hAnsi="Times New Roman" w:cs="Times New Roman"/>
          <w:sz w:val="24"/>
          <w:szCs w:val="24"/>
        </w:rPr>
        <w:t xml:space="preserve"> </w:t>
      </w:r>
      <w:r w:rsidR="00E462D2" w:rsidRPr="006E2434">
        <w:rPr>
          <w:rFonts w:ascii="Times New Roman" w:hAnsi="Times New Roman" w:cs="Times New Roman"/>
          <w:sz w:val="24"/>
          <w:szCs w:val="24"/>
        </w:rPr>
        <w:t>this</w:t>
      </w:r>
      <w:r w:rsidR="00A126B7" w:rsidRPr="006E2434">
        <w:rPr>
          <w:rFonts w:ascii="Times New Roman" w:hAnsi="Times New Roman" w:cs="Times New Roman"/>
          <w:sz w:val="24"/>
          <w:szCs w:val="24"/>
        </w:rPr>
        <w:t xml:space="preserve"> </w:t>
      </w:r>
      <w:r w:rsidR="00E462D2" w:rsidRPr="006E2434">
        <w:rPr>
          <w:rFonts w:ascii="Times New Roman" w:hAnsi="Times New Roman" w:cs="Times New Roman"/>
          <w:sz w:val="24"/>
          <w:szCs w:val="24"/>
        </w:rPr>
        <w:t>docket</w:t>
      </w:r>
      <w:r w:rsidR="00505916">
        <w:rPr>
          <w:rFonts w:ascii="Times New Roman" w:hAnsi="Times New Roman" w:cs="Times New Roman"/>
          <w:sz w:val="24"/>
          <w:szCs w:val="24"/>
        </w:rPr>
        <w:t xml:space="preserve">; </w:t>
      </w:r>
      <w:r w:rsidR="008669CE">
        <w:rPr>
          <w:rFonts w:ascii="Times New Roman" w:hAnsi="Times New Roman" w:cs="Times New Roman"/>
          <w:sz w:val="24"/>
          <w:szCs w:val="24"/>
        </w:rPr>
        <w:t>a</w:t>
      </w:r>
      <w:r w:rsidR="001C130A">
        <w:rPr>
          <w:rFonts w:ascii="Times New Roman" w:hAnsi="Times New Roman" w:cs="Times New Roman"/>
          <w:sz w:val="24"/>
          <w:szCs w:val="24"/>
        </w:rPr>
        <w:t>nd</w:t>
      </w:r>
      <w:r w:rsidR="00D31D5E">
        <w:rPr>
          <w:rFonts w:ascii="Times New Roman" w:hAnsi="Times New Roman" w:cs="Times New Roman"/>
          <w:sz w:val="24"/>
          <w:szCs w:val="24"/>
        </w:rPr>
        <w:t xml:space="preserve"> that</w:t>
      </w:r>
      <w:r w:rsidR="00A126B7" w:rsidRPr="006E2434">
        <w:rPr>
          <w:rFonts w:ascii="Times New Roman" w:hAnsi="Times New Roman" w:cs="Times New Roman"/>
          <w:sz w:val="24"/>
          <w:szCs w:val="24"/>
        </w:rPr>
        <w:t xml:space="preserve"> </w:t>
      </w:r>
      <w:r w:rsidR="0073414B">
        <w:rPr>
          <w:rFonts w:ascii="Times New Roman" w:hAnsi="Times New Roman" w:cs="Times New Roman"/>
          <w:sz w:val="24"/>
          <w:szCs w:val="24"/>
        </w:rPr>
        <w:t xml:space="preserve">the hourly </w:t>
      </w:r>
      <w:r w:rsidR="00CE306C" w:rsidRPr="006E2434">
        <w:rPr>
          <w:rFonts w:ascii="Times New Roman" w:hAnsi="Times New Roman" w:cs="Times New Roman"/>
          <w:sz w:val="24"/>
          <w:szCs w:val="24"/>
        </w:rPr>
        <w:t>data</w:t>
      </w:r>
      <w:r w:rsidR="00A126B7" w:rsidRPr="006E2434">
        <w:rPr>
          <w:rFonts w:ascii="Times New Roman" w:hAnsi="Times New Roman" w:cs="Times New Roman"/>
          <w:sz w:val="24"/>
          <w:szCs w:val="24"/>
        </w:rPr>
        <w:t xml:space="preserve"> </w:t>
      </w:r>
      <w:r w:rsidR="00CE306C" w:rsidRPr="006E2434">
        <w:rPr>
          <w:rFonts w:ascii="Times New Roman" w:hAnsi="Times New Roman" w:cs="Times New Roman"/>
          <w:sz w:val="24"/>
          <w:szCs w:val="24"/>
        </w:rPr>
        <w:t>collect</w:t>
      </w:r>
      <w:r w:rsidR="0068576B">
        <w:rPr>
          <w:rFonts w:ascii="Times New Roman" w:hAnsi="Times New Roman" w:cs="Times New Roman"/>
          <w:sz w:val="24"/>
          <w:szCs w:val="24"/>
        </w:rPr>
        <w:t>ed</w:t>
      </w:r>
      <w:r w:rsidR="00595693">
        <w:rPr>
          <w:rFonts w:ascii="Times New Roman" w:hAnsi="Times New Roman" w:cs="Times New Roman"/>
          <w:sz w:val="24"/>
          <w:szCs w:val="24"/>
        </w:rPr>
        <w:t xml:space="preserve"> </w:t>
      </w:r>
      <w:r w:rsidR="00CE306C" w:rsidRPr="006E2434">
        <w:rPr>
          <w:rFonts w:ascii="Times New Roman" w:hAnsi="Times New Roman" w:cs="Times New Roman"/>
          <w:sz w:val="24"/>
          <w:szCs w:val="24"/>
        </w:rPr>
        <w:t>from</w:t>
      </w:r>
      <w:r w:rsidR="00A126B7" w:rsidRPr="006E2434">
        <w:rPr>
          <w:rFonts w:ascii="Times New Roman" w:hAnsi="Times New Roman" w:cs="Times New Roman"/>
          <w:sz w:val="24"/>
          <w:szCs w:val="24"/>
        </w:rPr>
        <w:t xml:space="preserve"> </w:t>
      </w:r>
      <w:r w:rsidR="00CE306C" w:rsidRPr="006E2434">
        <w:rPr>
          <w:rFonts w:ascii="Times New Roman" w:hAnsi="Times New Roman" w:cs="Times New Roman"/>
          <w:sz w:val="24"/>
          <w:szCs w:val="24"/>
        </w:rPr>
        <w:t>MISO</w:t>
      </w:r>
      <w:r w:rsidR="00A126B7" w:rsidRPr="006E2434">
        <w:rPr>
          <w:rFonts w:ascii="Times New Roman" w:hAnsi="Times New Roman" w:cs="Times New Roman"/>
          <w:sz w:val="24"/>
          <w:szCs w:val="24"/>
        </w:rPr>
        <w:t xml:space="preserve"> </w:t>
      </w:r>
      <w:r w:rsidR="00CE306C" w:rsidRPr="006E2434">
        <w:rPr>
          <w:rFonts w:ascii="Times New Roman" w:hAnsi="Times New Roman" w:cs="Times New Roman"/>
          <w:sz w:val="24"/>
          <w:szCs w:val="24"/>
        </w:rPr>
        <w:t>must</w:t>
      </w:r>
      <w:r w:rsidR="00A126B7" w:rsidRPr="006E2434">
        <w:rPr>
          <w:rFonts w:ascii="Times New Roman" w:hAnsi="Times New Roman" w:cs="Times New Roman"/>
          <w:sz w:val="24"/>
          <w:szCs w:val="24"/>
        </w:rPr>
        <w:t xml:space="preserve"> </w:t>
      </w:r>
      <w:r w:rsidR="00CE306C" w:rsidRPr="006E2434">
        <w:rPr>
          <w:rFonts w:ascii="Times New Roman" w:hAnsi="Times New Roman" w:cs="Times New Roman"/>
          <w:sz w:val="24"/>
          <w:szCs w:val="24"/>
        </w:rPr>
        <w:t>include</w:t>
      </w:r>
      <w:r w:rsidR="00A126B7" w:rsidRPr="006E2434">
        <w:rPr>
          <w:rFonts w:ascii="Times New Roman" w:hAnsi="Times New Roman" w:cs="Times New Roman"/>
          <w:sz w:val="24"/>
          <w:szCs w:val="24"/>
        </w:rPr>
        <w:t xml:space="preserve"> </w:t>
      </w:r>
      <w:r w:rsidR="00CE306C" w:rsidRPr="006E2434">
        <w:rPr>
          <w:rFonts w:ascii="Times New Roman" w:hAnsi="Times New Roman" w:cs="Times New Roman"/>
          <w:sz w:val="24"/>
          <w:szCs w:val="24"/>
        </w:rPr>
        <w:t>both</w:t>
      </w:r>
      <w:r w:rsidR="00A126B7" w:rsidRPr="006E2434">
        <w:rPr>
          <w:rFonts w:ascii="Times New Roman" w:hAnsi="Times New Roman" w:cs="Times New Roman"/>
          <w:sz w:val="24"/>
          <w:szCs w:val="24"/>
        </w:rPr>
        <w:t xml:space="preserve"> </w:t>
      </w:r>
      <w:r w:rsidR="00DB79F4">
        <w:rPr>
          <w:rFonts w:ascii="Times New Roman" w:hAnsi="Times New Roman" w:cs="Times New Roman"/>
          <w:sz w:val="24"/>
          <w:szCs w:val="24"/>
        </w:rPr>
        <w:t xml:space="preserve">the </w:t>
      </w:r>
      <w:r w:rsidR="0038546C" w:rsidRPr="00255080">
        <w:rPr>
          <w:rFonts w:ascii="Times New Roman" w:hAnsi="Times New Roman" w:cs="Times New Roman"/>
          <w:sz w:val="24"/>
          <w:szCs w:val="24"/>
          <w:shd w:val="clear" w:color="auto" w:fill="FFFFFF"/>
        </w:rPr>
        <w:t xml:space="preserve">Locational Marginal </w:t>
      </w:r>
      <w:r w:rsidR="00DB79F4" w:rsidRPr="00255080">
        <w:rPr>
          <w:rFonts w:ascii="Times New Roman" w:hAnsi="Times New Roman" w:cs="Times New Roman"/>
          <w:sz w:val="24"/>
          <w:szCs w:val="24"/>
          <w:shd w:val="clear" w:color="auto" w:fill="FFFFFF"/>
        </w:rPr>
        <w:t>Price</w:t>
      </w:r>
      <w:r w:rsidR="0038546C" w:rsidRPr="00DB375C">
        <w:rPr>
          <w:rFonts w:ascii="Times New Roman" w:hAnsi="Times New Roman" w:cs="Times New Roman"/>
          <w:sz w:val="24"/>
          <w:szCs w:val="24"/>
        </w:rPr>
        <w:t xml:space="preserve"> </w:t>
      </w:r>
      <w:r w:rsidR="0038546C" w:rsidRPr="00255080">
        <w:rPr>
          <w:rFonts w:ascii="Times New Roman" w:hAnsi="Times New Roman" w:cs="Times New Roman"/>
          <w:sz w:val="24"/>
          <w:szCs w:val="24"/>
        </w:rPr>
        <w:t>(</w:t>
      </w:r>
      <w:r w:rsidR="00CE306C" w:rsidRPr="00255080">
        <w:rPr>
          <w:rFonts w:ascii="Times New Roman" w:hAnsi="Times New Roman" w:cs="Times New Roman"/>
          <w:sz w:val="24"/>
          <w:szCs w:val="24"/>
        </w:rPr>
        <w:t>LMP</w:t>
      </w:r>
      <w:r w:rsidR="0038546C" w:rsidRPr="00255080">
        <w:rPr>
          <w:rFonts w:ascii="Times New Roman" w:hAnsi="Times New Roman" w:cs="Times New Roman"/>
          <w:sz w:val="24"/>
          <w:szCs w:val="24"/>
        </w:rPr>
        <w:t>)</w:t>
      </w:r>
      <w:r w:rsidR="00A126B7" w:rsidRPr="006E2434">
        <w:rPr>
          <w:rFonts w:ascii="Times New Roman" w:hAnsi="Times New Roman" w:cs="Times New Roman"/>
          <w:sz w:val="24"/>
          <w:szCs w:val="24"/>
        </w:rPr>
        <w:t xml:space="preserve"> </w:t>
      </w:r>
      <w:r w:rsidR="00CE306C" w:rsidRPr="006E2434">
        <w:rPr>
          <w:rFonts w:ascii="Times New Roman" w:hAnsi="Times New Roman" w:cs="Times New Roman"/>
          <w:sz w:val="24"/>
          <w:szCs w:val="24"/>
        </w:rPr>
        <w:t>at</w:t>
      </w:r>
      <w:r w:rsidR="00A126B7" w:rsidRPr="006E2434">
        <w:rPr>
          <w:rFonts w:ascii="Times New Roman" w:hAnsi="Times New Roman" w:cs="Times New Roman"/>
          <w:sz w:val="24"/>
          <w:szCs w:val="24"/>
        </w:rPr>
        <w:t xml:space="preserve"> </w:t>
      </w:r>
      <w:r w:rsidR="00CE306C" w:rsidRPr="006E2434">
        <w:rPr>
          <w:rFonts w:ascii="Times New Roman" w:hAnsi="Times New Roman" w:cs="Times New Roman"/>
          <w:sz w:val="24"/>
          <w:szCs w:val="24"/>
        </w:rPr>
        <w:t>the</w:t>
      </w:r>
      <w:r w:rsidR="00A126B7" w:rsidRPr="006E2434">
        <w:rPr>
          <w:rFonts w:ascii="Times New Roman" w:hAnsi="Times New Roman" w:cs="Times New Roman"/>
          <w:sz w:val="24"/>
          <w:szCs w:val="24"/>
        </w:rPr>
        <w:t xml:space="preserve"> </w:t>
      </w:r>
      <w:r w:rsidR="00CE306C" w:rsidRPr="006E2434">
        <w:rPr>
          <w:rFonts w:ascii="Times New Roman" w:hAnsi="Times New Roman" w:cs="Times New Roman"/>
          <w:sz w:val="24"/>
          <w:szCs w:val="24"/>
        </w:rPr>
        <w:t>New</w:t>
      </w:r>
      <w:r w:rsidR="00A126B7" w:rsidRPr="006E2434">
        <w:rPr>
          <w:rFonts w:ascii="Times New Roman" w:hAnsi="Times New Roman" w:cs="Times New Roman"/>
          <w:sz w:val="24"/>
          <w:szCs w:val="24"/>
        </w:rPr>
        <w:t xml:space="preserve"> </w:t>
      </w:r>
      <w:r w:rsidR="00CE306C" w:rsidRPr="006E2434">
        <w:rPr>
          <w:rFonts w:ascii="Times New Roman" w:hAnsi="Times New Roman" w:cs="Times New Roman"/>
          <w:sz w:val="24"/>
          <w:szCs w:val="24"/>
        </w:rPr>
        <w:t>Orleans</w:t>
      </w:r>
      <w:r w:rsidR="00A126B7" w:rsidRPr="006E2434">
        <w:rPr>
          <w:rFonts w:ascii="Times New Roman" w:hAnsi="Times New Roman" w:cs="Times New Roman"/>
          <w:sz w:val="24"/>
          <w:szCs w:val="24"/>
        </w:rPr>
        <w:t xml:space="preserve"> </w:t>
      </w:r>
      <w:r w:rsidR="00CE306C" w:rsidRPr="006E2434">
        <w:rPr>
          <w:rFonts w:ascii="Times New Roman" w:hAnsi="Times New Roman" w:cs="Times New Roman"/>
          <w:sz w:val="24"/>
          <w:szCs w:val="24"/>
        </w:rPr>
        <w:t>node</w:t>
      </w:r>
      <w:r w:rsidR="00523020">
        <w:rPr>
          <w:rFonts w:ascii="Times New Roman" w:hAnsi="Times New Roman" w:cs="Times New Roman"/>
          <w:sz w:val="24"/>
          <w:szCs w:val="24"/>
        </w:rPr>
        <w:t>,</w:t>
      </w:r>
      <w:r w:rsidR="00A126B7" w:rsidRPr="006E2434">
        <w:rPr>
          <w:rFonts w:ascii="Times New Roman" w:hAnsi="Times New Roman" w:cs="Times New Roman"/>
          <w:sz w:val="24"/>
          <w:szCs w:val="24"/>
        </w:rPr>
        <w:t xml:space="preserve"> </w:t>
      </w:r>
      <w:r w:rsidR="00CE306C" w:rsidRPr="006E2434">
        <w:rPr>
          <w:rFonts w:ascii="Times New Roman" w:hAnsi="Times New Roman" w:cs="Times New Roman"/>
          <w:sz w:val="24"/>
          <w:szCs w:val="24"/>
        </w:rPr>
        <w:t>and</w:t>
      </w:r>
      <w:r w:rsidR="00A126B7" w:rsidRPr="006E2434">
        <w:rPr>
          <w:rFonts w:ascii="Times New Roman" w:hAnsi="Times New Roman" w:cs="Times New Roman"/>
          <w:sz w:val="24"/>
          <w:szCs w:val="24"/>
        </w:rPr>
        <w:t xml:space="preserve"> </w:t>
      </w:r>
      <w:r w:rsidR="00CE306C" w:rsidRPr="006E2434">
        <w:rPr>
          <w:rFonts w:ascii="Times New Roman" w:hAnsi="Times New Roman" w:cs="Times New Roman"/>
          <w:sz w:val="24"/>
          <w:szCs w:val="24"/>
        </w:rPr>
        <w:t>the</w:t>
      </w:r>
      <w:r w:rsidR="00A126B7" w:rsidRPr="006E2434">
        <w:rPr>
          <w:rFonts w:ascii="Times New Roman" w:hAnsi="Times New Roman" w:cs="Times New Roman"/>
          <w:sz w:val="24"/>
          <w:szCs w:val="24"/>
        </w:rPr>
        <w:t xml:space="preserve"> </w:t>
      </w:r>
      <w:r w:rsidR="00DB79F4">
        <w:rPr>
          <w:rFonts w:ascii="Times New Roman" w:hAnsi="Times New Roman" w:cs="Times New Roman"/>
          <w:sz w:val="24"/>
          <w:szCs w:val="24"/>
        </w:rPr>
        <w:t xml:space="preserve">MISO system’s </w:t>
      </w:r>
      <w:r w:rsidR="003B790B">
        <w:rPr>
          <w:rFonts w:ascii="Times New Roman" w:hAnsi="Times New Roman" w:cs="Times New Roman"/>
          <w:sz w:val="24"/>
          <w:szCs w:val="24"/>
        </w:rPr>
        <w:t xml:space="preserve">marginal </w:t>
      </w:r>
      <w:r w:rsidR="00CE306C" w:rsidRPr="006E2434">
        <w:rPr>
          <w:rFonts w:ascii="Times New Roman" w:hAnsi="Times New Roman" w:cs="Times New Roman"/>
          <w:sz w:val="24"/>
          <w:szCs w:val="24"/>
        </w:rPr>
        <w:t>fuel</w:t>
      </w:r>
      <w:r w:rsidR="00FB5F08">
        <w:rPr>
          <w:rFonts w:ascii="Times New Roman" w:hAnsi="Times New Roman" w:cs="Times New Roman"/>
          <w:sz w:val="24"/>
          <w:szCs w:val="24"/>
        </w:rPr>
        <w:t xml:space="preserve"> mix</w:t>
      </w:r>
      <w:r w:rsidR="003B790B">
        <w:rPr>
          <w:rFonts w:ascii="Times New Roman" w:hAnsi="Times New Roman" w:cs="Times New Roman"/>
          <w:sz w:val="24"/>
          <w:szCs w:val="24"/>
        </w:rPr>
        <w:t xml:space="preserve"> supply</w:t>
      </w:r>
      <w:r w:rsidR="00250A4E">
        <w:rPr>
          <w:rFonts w:ascii="Times New Roman" w:hAnsi="Times New Roman" w:cs="Times New Roman"/>
          <w:sz w:val="24"/>
          <w:szCs w:val="24"/>
        </w:rPr>
        <w:t xml:space="preserve">; </w:t>
      </w:r>
      <w:r w:rsidR="00250A4E">
        <w:rPr>
          <w:rFonts w:ascii="Times New Roman" w:eastAsia="MS Mincho" w:hAnsi="Times New Roman" w:cs="Times New Roman"/>
          <w:sz w:val="24"/>
          <w:szCs w:val="24"/>
          <w:lang w:eastAsia="en-US"/>
        </w:rPr>
        <w:t>and</w:t>
      </w:r>
    </w:p>
    <w:p w14:paraId="66AC62AF" w14:textId="4E84B210" w:rsidR="00A172C2" w:rsidRDefault="00A172C2" w:rsidP="00794473">
      <w:pPr>
        <w:pStyle w:val="ListParagraph"/>
        <w:numPr>
          <w:ilvl w:val="0"/>
          <w:numId w:val="2"/>
        </w:numPr>
        <w:spacing w:after="0" w:line="480" w:lineRule="auto"/>
        <w:ind w:left="0" w:firstLine="180"/>
        <w:rPr>
          <w:rFonts w:ascii="Times New Roman" w:hAnsi="Times New Roman" w:cs="Times New Roman"/>
          <w:sz w:val="24"/>
          <w:szCs w:val="24"/>
        </w:rPr>
      </w:pPr>
      <w:r>
        <w:rPr>
          <w:rFonts w:ascii="Times New Roman" w:hAnsi="Times New Roman" w:cs="Times New Roman"/>
          <w:b/>
          <w:bCs/>
          <w:sz w:val="24"/>
          <w:szCs w:val="24"/>
        </w:rPr>
        <w:lastRenderedPageBreak/>
        <w:t>BIAR</w:t>
      </w:r>
      <w:r>
        <w:rPr>
          <w:rFonts w:ascii="Times New Roman" w:hAnsi="Times New Roman" w:cs="Times New Roman"/>
          <w:sz w:val="24"/>
          <w:szCs w:val="24"/>
        </w:rPr>
        <w:t xml:space="preserve"> that </w:t>
      </w:r>
      <w:r w:rsidR="0091193F">
        <w:rPr>
          <w:rFonts w:ascii="Times New Roman" w:hAnsi="Times New Roman" w:cs="Times New Roman"/>
          <w:sz w:val="24"/>
          <w:szCs w:val="24"/>
        </w:rPr>
        <w:t xml:space="preserve">the </w:t>
      </w:r>
      <w:r w:rsidR="003B790B" w:rsidRPr="00C45CB9">
        <w:rPr>
          <w:rFonts w:ascii="Times New Roman" w:hAnsi="Times New Roman" w:cs="Times New Roman"/>
          <w:sz w:val="24"/>
          <w:szCs w:val="24"/>
        </w:rPr>
        <w:t xml:space="preserve">independent </w:t>
      </w:r>
      <w:r w:rsidR="003B790B">
        <w:rPr>
          <w:rFonts w:ascii="Times New Roman" w:hAnsi="Times New Roman" w:cs="Times New Roman"/>
          <w:sz w:val="24"/>
          <w:szCs w:val="24"/>
        </w:rPr>
        <w:t>evaluation</w:t>
      </w:r>
      <w:r w:rsidR="003B790B" w:rsidRPr="00C45CB9">
        <w:rPr>
          <w:rFonts w:ascii="Times New Roman" w:hAnsi="Times New Roman" w:cs="Times New Roman"/>
          <w:sz w:val="24"/>
          <w:szCs w:val="24"/>
        </w:rPr>
        <w:t xml:space="preserve"> consultant </w:t>
      </w:r>
      <w:r w:rsidR="0091193F">
        <w:rPr>
          <w:rFonts w:ascii="Times New Roman" w:hAnsi="Times New Roman" w:cs="Times New Roman"/>
          <w:sz w:val="24"/>
          <w:szCs w:val="24"/>
        </w:rPr>
        <w:t>will determine which TOU rate</w:t>
      </w:r>
      <w:r w:rsidR="0082185F">
        <w:rPr>
          <w:rFonts w:ascii="Times New Roman" w:hAnsi="Times New Roman" w:cs="Times New Roman"/>
          <w:sz w:val="24"/>
          <w:szCs w:val="24"/>
        </w:rPr>
        <w:t xml:space="preserve"> designs </w:t>
      </w:r>
      <w:r w:rsidR="003B790B">
        <w:rPr>
          <w:rFonts w:ascii="Times New Roman" w:hAnsi="Times New Roman" w:cs="Times New Roman"/>
          <w:sz w:val="24"/>
          <w:szCs w:val="24"/>
        </w:rPr>
        <w:t xml:space="preserve">are most likely </w:t>
      </w:r>
      <w:r w:rsidR="0082185F">
        <w:rPr>
          <w:rFonts w:ascii="Times New Roman" w:hAnsi="Times New Roman" w:cs="Times New Roman"/>
          <w:sz w:val="24"/>
          <w:szCs w:val="24"/>
        </w:rPr>
        <w:t xml:space="preserve">to </w:t>
      </w:r>
      <w:r w:rsidR="003B790B">
        <w:rPr>
          <w:rFonts w:ascii="Times New Roman" w:hAnsi="Times New Roman" w:cs="Times New Roman"/>
          <w:sz w:val="24"/>
          <w:szCs w:val="24"/>
        </w:rPr>
        <w:t>reduce</w:t>
      </w:r>
      <w:r w:rsidR="0082185F">
        <w:rPr>
          <w:rFonts w:ascii="Times New Roman" w:hAnsi="Times New Roman" w:cs="Times New Roman"/>
          <w:sz w:val="24"/>
          <w:szCs w:val="24"/>
        </w:rPr>
        <w:t xml:space="preserve"> </w:t>
      </w:r>
      <w:r w:rsidR="002A25E4">
        <w:rPr>
          <w:rFonts w:ascii="Times New Roman" w:hAnsi="Times New Roman" w:cs="Times New Roman"/>
          <w:sz w:val="24"/>
          <w:szCs w:val="24"/>
        </w:rPr>
        <w:t>ENO’s</w:t>
      </w:r>
      <w:r w:rsidR="0082185F">
        <w:rPr>
          <w:rFonts w:ascii="Times New Roman" w:hAnsi="Times New Roman" w:cs="Times New Roman"/>
          <w:sz w:val="24"/>
          <w:szCs w:val="24"/>
        </w:rPr>
        <w:t xml:space="preserve"> total system cost by more than the </w:t>
      </w:r>
      <w:r w:rsidR="003B790B">
        <w:rPr>
          <w:rFonts w:ascii="Times New Roman" w:hAnsi="Times New Roman" w:cs="Times New Roman"/>
          <w:sz w:val="24"/>
          <w:szCs w:val="24"/>
        </w:rPr>
        <w:t xml:space="preserve">incremental cost of </w:t>
      </w:r>
      <w:r w:rsidR="0082185F">
        <w:rPr>
          <w:rFonts w:ascii="Times New Roman" w:hAnsi="Times New Roman" w:cs="Times New Roman"/>
          <w:sz w:val="24"/>
          <w:szCs w:val="24"/>
        </w:rPr>
        <w:t>install</w:t>
      </w:r>
      <w:r w:rsidR="003B790B">
        <w:rPr>
          <w:rFonts w:ascii="Times New Roman" w:hAnsi="Times New Roman" w:cs="Times New Roman"/>
          <w:sz w:val="24"/>
          <w:szCs w:val="24"/>
        </w:rPr>
        <w:t>ing and operating the</w:t>
      </w:r>
      <w:r w:rsidR="0082185F">
        <w:rPr>
          <w:rFonts w:ascii="Times New Roman" w:hAnsi="Times New Roman" w:cs="Times New Roman"/>
          <w:sz w:val="24"/>
          <w:szCs w:val="24"/>
        </w:rPr>
        <w:t xml:space="preserve"> smart meters; and</w:t>
      </w:r>
    </w:p>
    <w:p w14:paraId="262E1AA4" w14:textId="77777777" w:rsidR="001523F6" w:rsidRPr="006E2434" w:rsidRDefault="00D22A9E" w:rsidP="00794473">
      <w:pPr>
        <w:pStyle w:val="ListParagraph"/>
        <w:numPr>
          <w:ilvl w:val="0"/>
          <w:numId w:val="2"/>
        </w:numPr>
        <w:spacing w:after="0" w:line="480" w:lineRule="auto"/>
        <w:ind w:left="0" w:firstLine="180"/>
        <w:rPr>
          <w:rFonts w:ascii="Times New Roman" w:hAnsi="Times New Roman" w:cs="Times New Roman"/>
          <w:sz w:val="24"/>
          <w:szCs w:val="24"/>
        </w:rPr>
      </w:pPr>
      <w:r>
        <w:rPr>
          <w:rFonts w:ascii="Times New Roman" w:hAnsi="Times New Roman" w:cs="Times New Roman"/>
          <w:b/>
          <w:bCs/>
          <w:sz w:val="24"/>
          <w:szCs w:val="24"/>
        </w:rPr>
        <w:t>BIAR</w:t>
      </w:r>
      <w:r>
        <w:rPr>
          <w:rFonts w:ascii="Times New Roman" w:hAnsi="Times New Roman" w:cs="Times New Roman"/>
          <w:sz w:val="24"/>
          <w:szCs w:val="24"/>
        </w:rPr>
        <w:t xml:space="preserve"> that the goal of the docket is to establish two TOU rate design</w:t>
      </w:r>
      <w:r w:rsidR="000B3DC8">
        <w:rPr>
          <w:rFonts w:ascii="Times New Roman" w:hAnsi="Times New Roman" w:cs="Times New Roman"/>
          <w:sz w:val="24"/>
          <w:szCs w:val="24"/>
        </w:rPr>
        <w:t>s</w:t>
      </w:r>
      <w:r w:rsidR="00CD215A">
        <w:rPr>
          <w:rFonts w:ascii="Times New Roman" w:hAnsi="Times New Roman" w:cs="Times New Roman"/>
          <w:sz w:val="24"/>
          <w:szCs w:val="24"/>
        </w:rPr>
        <w:t xml:space="preserve">; </w:t>
      </w:r>
      <w:r w:rsidR="00CD215A">
        <w:rPr>
          <w:rFonts w:ascii="Times New Roman" w:eastAsia="MS Mincho" w:hAnsi="Times New Roman" w:cs="Times New Roman"/>
          <w:sz w:val="24"/>
          <w:szCs w:val="24"/>
          <w:lang w:eastAsia="en-US"/>
        </w:rPr>
        <w:t>and</w:t>
      </w:r>
    </w:p>
    <w:p w14:paraId="262E1AA5" w14:textId="77777777" w:rsidR="005E6AA8" w:rsidRPr="00056167" w:rsidRDefault="00E2692E" w:rsidP="00794473">
      <w:pPr>
        <w:pStyle w:val="ListParagraph"/>
        <w:numPr>
          <w:ilvl w:val="0"/>
          <w:numId w:val="2"/>
        </w:numPr>
        <w:spacing w:after="0" w:line="480" w:lineRule="auto"/>
        <w:ind w:left="0" w:firstLine="180"/>
        <w:rPr>
          <w:rFonts w:ascii="Times New Roman" w:hAnsi="Times New Roman" w:cs="Times New Roman"/>
          <w:sz w:val="24"/>
          <w:szCs w:val="24"/>
        </w:rPr>
      </w:pPr>
      <w:r>
        <w:rPr>
          <w:rFonts w:ascii="Times New Roman" w:hAnsi="Times New Roman" w:cs="Times New Roman"/>
          <w:b/>
          <w:bCs/>
          <w:sz w:val="24"/>
          <w:szCs w:val="24"/>
        </w:rPr>
        <w:t>BIAR</w:t>
      </w:r>
      <w:r>
        <w:rPr>
          <w:rFonts w:ascii="Times New Roman" w:hAnsi="Times New Roman" w:cs="Times New Roman"/>
          <w:sz w:val="24"/>
          <w:szCs w:val="24"/>
        </w:rPr>
        <w:t xml:space="preserve"> </w:t>
      </w:r>
      <w:r w:rsidR="000246CE">
        <w:rPr>
          <w:rFonts w:ascii="Times New Roman" w:hAnsi="Times New Roman" w:cs="Times New Roman"/>
          <w:sz w:val="24"/>
          <w:szCs w:val="24"/>
        </w:rPr>
        <w:t xml:space="preserve">that </w:t>
      </w:r>
      <w:r w:rsidR="00941BA7" w:rsidRPr="00056167">
        <w:rPr>
          <w:rFonts w:ascii="Times New Roman" w:hAnsi="Times New Roman" w:cs="Times New Roman"/>
          <w:sz w:val="24"/>
          <w:szCs w:val="24"/>
        </w:rPr>
        <w:t>The</w:t>
      </w:r>
      <w:r w:rsidR="00A126B7" w:rsidRPr="00056167">
        <w:rPr>
          <w:rFonts w:ascii="Times New Roman" w:hAnsi="Times New Roman" w:cs="Times New Roman"/>
          <w:sz w:val="24"/>
          <w:szCs w:val="24"/>
        </w:rPr>
        <w:t xml:space="preserve"> </w:t>
      </w:r>
      <w:r w:rsidR="00941BA7" w:rsidRPr="00056167">
        <w:rPr>
          <w:rFonts w:ascii="Times New Roman" w:hAnsi="Times New Roman" w:cs="Times New Roman"/>
          <w:sz w:val="24"/>
          <w:szCs w:val="24"/>
        </w:rPr>
        <w:t>Honorable</w:t>
      </w:r>
      <w:r w:rsidR="00A126B7" w:rsidRPr="00056167">
        <w:rPr>
          <w:rFonts w:ascii="Times New Roman" w:hAnsi="Times New Roman" w:cs="Times New Roman"/>
          <w:sz w:val="24"/>
          <w:szCs w:val="24"/>
        </w:rPr>
        <w:t xml:space="preserve"> </w:t>
      </w:r>
      <w:r w:rsidR="00941BA7" w:rsidRPr="00056167">
        <w:rPr>
          <w:rFonts w:ascii="Times New Roman" w:hAnsi="Times New Roman" w:cs="Times New Roman"/>
          <w:sz w:val="24"/>
          <w:szCs w:val="24"/>
        </w:rPr>
        <w:t>Marie</w:t>
      </w:r>
      <w:r w:rsidR="00A126B7" w:rsidRPr="00056167">
        <w:rPr>
          <w:rFonts w:ascii="Times New Roman" w:hAnsi="Times New Roman" w:cs="Times New Roman"/>
          <w:sz w:val="24"/>
          <w:szCs w:val="24"/>
        </w:rPr>
        <w:t xml:space="preserve"> </w:t>
      </w:r>
      <w:r w:rsidR="00941BA7" w:rsidRPr="00056167">
        <w:rPr>
          <w:rFonts w:ascii="Times New Roman" w:hAnsi="Times New Roman" w:cs="Times New Roman"/>
          <w:sz w:val="24"/>
          <w:szCs w:val="24"/>
        </w:rPr>
        <w:t>Auzenne</w:t>
      </w:r>
      <w:r w:rsidR="00A126B7" w:rsidRPr="00056167">
        <w:rPr>
          <w:rFonts w:ascii="Times New Roman" w:hAnsi="Times New Roman" w:cs="Times New Roman"/>
          <w:sz w:val="24"/>
          <w:szCs w:val="24"/>
        </w:rPr>
        <w:t xml:space="preserve"> </w:t>
      </w:r>
      <w:r w:rsidR="003F230A" w:rsidRPr="00056167">
        <w:rPr>
          <w:rFonts w:ascii="Times New Roman" w:hAnsi="Times New Roman" w:cs="Times New Roman"/>
          <w:sz w:val="24"/>
          <w:szCs w:val="24"/>
        </w:rPr>
        <w:t>(</w:t>
      </w:r>
      <w:hyperlink r:id="rId11" w:history="1">
        <w:r w:rsidR="003F230A" w:rsidRPr="00056167">
          <w:rPr>
            <w:rStyle w:val="Hyperlink"/>
            <w:rFonts w:ascii="Times New Roman" w:hAnsi="Times New Roman" w:cs="Times New Roman"/>
            <w:color w:val="auto"/>
            <w:sz w:val="24"/>
            <w:szCs w:val="24"/>
          </w:rPr>
          <w:t>marie@auzennelaw.com</w:t>
        </w:r>
      </w:hyperlink>
      <w:r w:rsidR="003F230A" w:rsidRPr="00056167">
        <w:rPr>
          <w:rFonts w:ascii="Times New Roman" w:hAnsi="Times New Roman" w:cs="Times New Roman"/>
          <w:sz w:val="24"/>
          <w:szCs w:val="24"/>
        </w:rPr>
        <w:t>)</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is</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hereby</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appointed</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as</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Hearing</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Officer</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in</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this</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docket</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and</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shall,</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for</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good</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cause</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shown,</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and</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as</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required</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by</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the</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circumstances</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of</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this</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proceeding,</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have</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the</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authority</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to</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change</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or</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amend</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the</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procedural</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dates</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set</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forth</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herein</w:t>
      </w:r>
      <w:r w:rsidR="00CD215A">
        <w:rPr>
          <w:rFonts w:ascii="Times New Roman" w:hAnsi="Times New Roman" w:cs="Times New Roman"/>
          <w:sz w:val="24"/>
          <w:szCs w:val="24"/>
        </w:rPr>
        <w:t xml:space="preserve">; </w:t>
      </w:r>
      <w:r w:rsidR="00CD215A">
        <w:rPr>
          <w:rFonts w:ascii="Times New Roman" w:eastAsia="MS Mincho" w:hAnsi="Times New Roman" w:cs="Times New Roman"/>
          <w:sz w:val="24"/>
          <w:szCs w:val="24"/>
          <w:lang w:eastAsia="en-US"/>
        </w:rPr>
        <w:t>and</w:t>
      </w:r>
      <w:r w:rsidR="00A126B7" w:rsidRPr="00056167">
        <w:rPr>
          <w:rFonts w:ascii="Times New Roman" w:hAnsi="Times New Roman" w:cs="Times New Roman"/>
          <w:sz w:val="24"/>
          <w:szCs w:val="24"/>
        </w:rPr>
        <w:t xml:space="preserve"> </w:t>
      </w:r>
    </w:p>
    <w:p w14:paraId="262E1AA6" w14:textId="77777777" w:rsidR="005E6AA8" w:rsidRPr="00056167" w:rsidRDefault="00E2692E" w:rsidP="00303C89">
      <w:pPr>
        <w:pStyle w:val="ListParagraph"/>
        <w:numPr>
          <w:ilvl w:val="0"/>
          <w:numId w:val="2"/>
        </w:numPr>
        <w:spacing w:after="0" w:line="480" w:lineRule="auto"/>
        <w:ind w:left="540"/>
        <w:rPr>
          <w:rFonts w:ascii="Times New Roman" w:hAnsi="Times New Roman" w:cs="Times New Roman"/>
          <w:sz w:val="24"/>
          <w:szCs w:val="24"/>
        </w:rPr>
      </w:pPr>
      <w:r>
        <w:rPr>
          <w:rFonts w:ascii="Times New Roman" w:hAnsi="Times New Roman" w:cs="Times New Roman"/>
          <w:b/>
          <w:bCs/>
          <w:sz w:val="24"/>
          <w:szCs w:val="24"/>
        </w:rPr>
        <w:t>BIAR</w:t>
      </w:r>
      <w:r>
        <w:rPr>
          <w:rFonts w:ascii="Times New Roman" w:hAnsi="Times New Roman" w:cs="Times New Roman"/>
          <w:sz w:val="24"/>
          <w:szCs w:val="24"/>
        </w:rPr>
        <w:t xml:space="preserve"> </w:t>
      </w:r>
      <w:r w:rsidR="000246CE">
        <w:rPr>
          <w:rFonts w:ascii="Times New Roman" w:hAnsi="Times New Roman" w:cs="Times New Roman"/>
          <w:sz w:val="24"/>
          <w:szCs w:val="24"/>
        </w:rPr>
        <w:t xml:space="preserve">that </w:t>
      </w:r>
      <w:r w:rsidR="00A45CAF" w:rsidRPr="00056167">
        <w:rPr>
          <w:rFonts w:ascii="Times New Roman" w:hAnsi="Times New Roman" w:cs="Times New Roman"/>
          <w:sz w:val="24"/>
          <w:szCs w:val="24"/>
        </w:rPr>
        <w:t>ENO</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and</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the</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Council’s</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Advisors</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are</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designated</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as</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parties</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to</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this</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proceeding</w:t>
      </w:r>
      <w:r w:rsidR="00CD215A">
        <w:rPr>
          <w:rFonts w:ascii="Times New Roman" w:hAnsi="Times New Roman" w:cs="Times New Roman"/>
          <w:sz w:val="24"/>
          <w:szCs w:val="24"/>
        </w:rPr>
        <w:t xml:space="preserve">; </w:t>
      </w:r>
      <w:r w:rsidR="00CD215A">
        <w:rPr>
          <w:rFonts w:ascii="Times New Roman" w:eastAsia="MS Mincho" w:hAnsi="Times New Roman" w:cs="Times New Roman"/>
          <w:sz w:val="24"/>
          <w:szCs w:val="24"/>
          <w:lang w:eastAsia="en-US"/>
        </w:rPr>
        <w:t>and</w:t>
      </w:r>
      <w:r w:rsidR="0054203D" w:rsidRPr="0054203D">
        <w:rPr>
          <w:rFonts w:ascii="Times New Roman" w:hAnsi="Times New Roman" w:cs="Times New Roman"/>
          <w:b/>
          <w:sz w:val="24"/>
          <w:szCs w:val="24"/>
        </w:rPr>
        <w:t xml:space="preserve"> </w:t>
      </w:r>
    </w:p>
    <w:p w14:paraId="262E1AA7" w14:textId="77777777" w:rsidR="005E6AA8" w:rsidRPr="00056167" w:rsidRDefault="00E2692E" w:rsidP="00303C89">
      <w:pPr>
        <w:pStyle w:val="ListParagraph"/>
        <w:numPr>
          <w:ilvl w:val="0"/>
          <w:numId w:val="2"/>
        </w:numPr>
        <w:spacing w:after="0" w:line="480" w:lineRule="auto"/>
        <w:ind w:left="540"/>
        <w:rPr>
          <w:rFonts w:ascii="Times New Roman" w:hAnsi="Times New Roman" w:cs="Times New Roman"/>
          <w:sz w:val="24"/>
          <w:szCs w:val="24"/>
        </w:rPr>
      </w:pPr>
      <w:r>
        <w:rPr>
          <w:rFonts w:ascii="Times New Roman" w:hAnsi="Times New Roman" w:cs="Times New Roman"/>
          <w:b/>
          <w:bCs/>
          <w:sz w:val="24"/>
          <w:szCs w:val="24"/>
        </w:rPr>
        <w:t>BIAR</w:t>
      </w:r>
      <w:r>
        <w:rPr>
          <w:rFonts w:ascii="Times New Roman" w:hAnsi="Times New Roman" w:cs="Times New Roman"/>
          <w:sz w:val="24"/>
          <w:szCs w:val="24"/>
        </w:rPr>
        <w:t xml:space="preserve"> </w:t>
      </w:r>
      <w:r w:rsidR="000246CE">
        <w:rPr>
          <w:rFonts w:ascii="Times New Roman" w:hAnsi="Times New Roman" w:cs="Times New Roman"/>
          <w:sz w:val="24"/>
          <w:szCs w:val="24"/>
        </w:rPr>
        <w:t>that t</w:t>
      </w:r>
      <w:r w:rsidR="00A45CAF" w:rsidRPr="00056167">
        <w:rPr>
          <w:rFonts w:ascii="Times New Roman" w:hAnsi="Times New Roman" w:cs="Times New Roman"/>
          <w:sz w:val="24"/>
          <w:szCs w:val="24"/>
        </w:rPr>
        <w:t>he</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Council</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adopts</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the</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following</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procedural</w:t>
      </w:r>
      <w:r w:rsidR="00A126B7" w:rsidRPr="00056167">
        <w:rPr>
          <w:rFonts w:ascii="Times New Roman" w:hAnsi="Times New Roman" w:cs="Times New Roman"/>
          <w:sz w:val="24"/>
          <w:szCs w:val="24"/>
        </w:rPr>
        <w:t xml:space="preserve"> </w:t>
      </w:r>
      <w:r w:rsidR="00A45CAF" w:rsidRPr="00056167">
        <w:rPr>
          <w:rFonts w:ascii="Times New Roman" w:hAnsi="Times New Roman" w:cs="Times New Roman"/>
          <w:sz w:val="24"/>
          <w:szCs w:val="24"/>
        </w:rPr>
        <w:t>schedule:</w:t>
      </w:r>
    </w:p>
    <w:p w14:paraId="262E1AA8" w14:textId="2648DB4E" w:rsidR="005E6AA8" w:rsidRDefault="00F97F79" w:rsidP="00313251">
      <w:pPr>
        <w:pStyle w:val="ListParagraph"/>
        <w:numPr>
          <w:ilvl w:val="0"/>
          <w:numId w:val="4"/>
        </w:numPr>
        <w:spacing w:after="0" w:line="480" w:lineRule="auto"/>
        <w:ind w:left="0" w:firstLine="180"/>
        <w:rPr>
          <w:rFonts w:ascii="Times New Roman" w:hAnsi="Times New Roman" w:cs="Times New Roman"/>
          <w:sz w:val="24"/>
          <w:szCs w:val="24"/>
        </w:rPr>
      </w:pPr>
      <w:r w:rsidRPr="006E2434">
        <w:rPr>
          <w:rFonts w:ascii="Times New Roman" w:hAnsi="Times New Roman" w:cs="Times New Roman"/>
          <w:sz w:val="24"/>
          <w:szCs w:val="24"/>
        </w:rPr>
        <w:t>I</w:t>
      </w:r>
      <w:r w:rsidR="00A45CAF" w:rsidRPr="006E2434">
        <w:rPr>
          <w:rFonts w:ascii="Times New Roman" w:hAnsi="Times New Roman" w:cs="Times New Roman"/>
          <w:sz w:val="24"/>
          <w:szCs w:val="24"/>
        </w:rPr>
        <w:t>nterested</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parties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shall</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intervene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in</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the</w:t>
      </w:r>
      <w:r w:rsidR="00A126B7" w:rsidRPr="006E2434">
        <w:rPr>
          <w:rFonts w:ascii="Times New Roman" w:hAnsi="Times New Roman" w:cs="Times New Roman"/>
          <w:sz w:val="24"/>
          <w:szCs w:val="24"/>
        </w:rPr>
        <w:t xml:space="preserve"> </w:t>
      </w:r>
      <w:r w:rsidR="337AA577" w:rsidRPr="006E2434">
        <w:rPr>
          <w:rFonts w:ascii="Times New Roman" w:hAnsi="Times New Roman" w:cs="Times New Roman"/>
          <w:sz w:val="24"/>
          <w:szCs w:val="24"/>
        </w:rPr>
        <w:t>docket</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within</w:t>
      </w:r>
      <w:r w:rsidR="00A126B7" w:rsidRPr="006E2434">
        <w:rPr>
          <w:rFonts w:ascii="Times New Roman" w:hAnsi="Times New Roman" w:cs="Times New Roman"/>
          <w:sz w:val="24"/>
          <w:szCs w:val="24"/>
        </w:rPr>
        <w:t xml:space="preserve"> </w:t>
      </w:r>
      <w:r w:rsidR="077CA015" w:rsidRPr="006E2434">
        <w:rPr>
          <w:rFonts w:ascii="Times New Roman" w:hAnsi="Times New Roman" w:cs="Times New Roman"/>
          <w:sz w:val="24"/>
          <w:szCs w:val="24"/>
        </w:rPr>
        <w:t>15</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days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of</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the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adoption</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of</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this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Resolution</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by</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the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Council.</w:t>
      </w:r>
      <w:r w:rsidR="0054203D" w:rsidRPr="006E2434">
        <w:rPr>
          <w:rFonts w:ascii="Times New Roman" w:hAnsi="Times New Roman" w:cs="Times New Roman"/>
          <w:b/>
          <w:sz w:val="24"/>
          <w:szCs w:val="24"/>
        </w:rPr>
        <w:t xml:space="preserve"> </w:t>
      </w:r>
      <w:r w:rsidR="00A45CAF" w:rsidRPr="006E2434">
        <w:rPr>
          <w:rFonts w:ascii="Times New Roman" w:hAnsi="Times New Roman" w:cs="Times New Roman"/>
          <w:sz w:val="24"/>
          <w:szCs w:val="24"/>
        </w:rPr>
        <w:t>Persons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desiring</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to</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intervene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shall</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do</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so</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by</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filing</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a</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Motion</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to</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Intervene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with</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the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Clerk</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of</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Council</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and</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paying</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the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applicable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filing</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fee,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unless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such</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fee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is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waived</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pursuant</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to</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Council</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Resolution</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No.</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R-16-365,</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with</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a</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copy</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submitted</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to</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the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Chief</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of</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the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Council</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Utilities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Regulatory</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Office,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Room</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6E07</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City</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Hall,</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1300</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Perdido</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Street,</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New</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Orleans,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LA</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70112.</w:t>
      </w:r>
      <w:r w:rsidR="0054203D" w:rsidRPr="006E2434">
        <w:rPr>
          <w:rFonts w:ascii="Times New Roman" w:hAnsi="Times New Roman" w:cs="Times New Roman"/>
          <w:b/>
          <w:sz w:val="24"/>
          <w:szCs w:val="24"/>
        </w:rPr>
        <w:t xml:space="preserve"> </w:t>
      </w:r>
      <w:r w:rsidR="00A45CAF" w:rsidRPr="006E2434">
        <w:rPr>
          <w:rFonts w:ascii="Times New Roman" w:hAnsi="Times New Roman" w:cs="Times New Roman"/>
          <w:sz w:val="24"/>
          <w:szCs w:val="24"/>
        </w:rPr>
        <w:t>The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Council’s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requirements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for</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motions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to</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intervene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may</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be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found</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in</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the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City</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Code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(which</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is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available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on</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the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Council’s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website)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at</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sections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158-236,</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158-240,</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158-240,</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158-286,</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158-287,</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158-322,</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and</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158-324.</w:t>
      </w:r>
      <w:r w:rsidR="0054203D" w:rsidRPr="006E2434">
        <w:rPr>
          <w:rFonts w:ascii="Times New Roman" w:hAnsi="Times New Roman" w:cs="Times New Roman"/>
          <w:b/>
          <w:sz w:val="24"/>
          <w:szCs w:val="24"/>
        </w:rPr>
        <w:t xml:space="preserve"> </w:t>
      </w:r>
      <w:r w:rsidR="00A45CAF" w:rsidRPr="006E2434">
        <w:rPr>
          <w:rFonts w:ascii="Times New Roman" w:hAnsi="Times New Roman" w:cs="Times New Roman"/>
          <w:sz w:val="24"/>
          <w:szCs w:val="24"/>
        </w:rPr>
        <w:t>Objections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to</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intervention</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requests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shall</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be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filed</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within</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five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days</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of</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such</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requests.</w:t>
      </w:r>
      <w:r w:rsidR="0054203D" w:rsidRPr="006E2434">
        <w:rPr>
          <w:rFonts w:ascii="Times New Roman" w:hAnsi="Times New Roman" w:cs="Times New Roman"/>
          <w:b/>
          <w:sz w:val="24"/>
          <w:szCs w:val="24"/>
        </w:rPr>
        <w:t xml:space="preserve"> </w:t>
      </w:r>
      <w:r w:rsidR="00A45CAF" w:rsidRPr="006E2434">
        <w:rPr>
          <w:rFonts w:ascii="Times New Roman" w:hAnsi="Times New Roman" w:cs="Times New Roman"/>
          <w:sz w:val="24"/>
          <w:szCs w:val="24"/>
        </w:rPr>
        <w:t>Timely-filed</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intervention</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requests</w:t>
      </w:r>
      <w:r w:rsidR="00CE1600">
        <w:rPr>
          <w:rFonts w:ascii="Times New Roman" w:hAnsi="Times New Roman" w:cs="Times New Roman"/>
          <w:sz w:val="24"/>
          <w:szCs w:val="24"/>
        </w:rPr>
        <w:t>,</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not</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objected</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to</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within</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that</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time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period</w:t>
      </w:r>
      <w:r w:rsidR="00CE1600">
        <w:rPr>
          <w:rFonts w:ascii="Times New Roman" w:hAnsi="Times New Roman" w:cs="Times New Roman"/>
          <w:sz w:val="24"/>
          <w:szCs w:val="24"/>
        </w:rPr>
        <w:t>,</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shall</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be</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deemed</w:t>
      </w:r>
      <w:r w:rsidR="00A126B7" w:rsidRPr="006E2434">
        <w:rPr>
          <w:rFonts w:ascii="Times New Roman" w:hAnsi="Times New Roman" w:cs="Times New Roman"/>
          <w:sz w:val="24"/>
          <w:szCs w:val="24"/>
        </w:rPr>
        <w:t xml:space="preserve"> </w:t>
      </w:r>
      <w:r w:rsidR="00A45CAF" w:rsidRPr="006E2434">
        <w:rPr>
          <w:rFonts w:ascii="Times New Roman" w:hAnsi="Times New Roman" w:cs="Times New Roman"/>
          <w:sz w:val="24"/>
          <w:szCs w:val="24"/>
        </w:rPr>
        <w:t>GRANTED.</w:t>
      </w:r>
    </w:p>
    <w:p w14:paraId="262E1AA9" w14:textId="53517C8E" w:rsidR="001177B7" w:rsidRPr="006E2434" w:rsidRDefault="001177B7" w:rsidP="00313251">
      <w:pPr>
        <w:pStyle w:val="ListParagraph"/>
        <w:numPr>
          <w:ilvl w:val="0"/>
          <w:numId w:val="4"/>
        </w:numPr>
        <w:spacing w:after="0" w:line="480" w:lineRule="auto"/>
        <w:ind w:left="0" w:firstLine="180"/>
        <w:rPr>
          <w:rFonts w:ascii="Times New Roman" w:hAnsi="Times New Roman" w:cs="Times New Roman"/>
          <w:sz w:val="24"/>
          <w:szCs w:val="24"/>
        </w:rPr>
      </w:pPr>
      <w:r>
        <w:rPr>
          <w:rFonts w:ascii="Times New Roman" w:hAnsi="Times New Roman" w:cs="Times New Roman"/>
          <w:sz w:val="24"/>
          <w:szCs w:val="24"/>
        </w:rPr>
        <w:t xml:space="preserve">Submission of </w:t>
      </w:r>
      <w:r w:rsidR="0079694A">
        <w:rPr>
          <w:rFonts w:ascii="Times New Roman" w:hAnsi="Times New Roman" w:cs="Times New Roman"/>
          <w:sz w:val="24"/>
          <w:szCs w:val="24"/>
        </w:rPr>
        <w:t xml:space="preserve">proposed </w:t>
      </w:r>
      <w:r w:rsidR="006A44F2">
        <w:rPr>
          <w:rFonts w:ascii="Times New Roman" w:hAnsi="Times New Roman" w:cs="Times New Roman"/>
          <w:sz w:val="24"/>
          <w:szCs w:val="24"/>
        </w:rPr>
        <w:t xml:space="preserve">competing </w:t>
      </w:r>
      <w:r w:rsidR="0079694A">
        <w:rPr>
          <w:rFonts w:ascii="Times New Roman" w:hAnsi="Times New Roman" w:cs="Times New Roman"/>
          <w:sz w:val="24"/>
          <w:szCs w:val="24"/>
        </w:rPr>
        <w:t xml:space="preserve">TOU rates and supporting documentation is due </w:t>
      </w:r>
      <w:r w:rsidR="00864AB6">
        <w:rPr>
          <w:rFonts w:ascii="Times New Roman" w:hAnsi="Times New Roman" w:cs="Times New Roman"/>
          <w:sz w:val="24"/>
          <w:szCs w:val="24"/>
        </w:rPr>
        <w:t xml:space="preserve">25 days following </w:t>
      </w:r>
      <w:r w:rsidR="00864AB6" w:rsidRPr="006E2434">
        <w:rPr>
          <w:rFonts w:ascii="Times New Roman" w:hAnsi="Times New Roman" w:cs="Times New Roman"/>
          <w:sz w:val="24"/>
          <w:szCs w:val="24"/>
        </w:rPr>
        <w:t>the adoption of this Resolution by the Council</w:t>
      </w:r>
      <w:r w:rsidR="006A44F2">
        <w:rPr>
          <w:rFonts w:ascii="Times New Roman" w:hAnsi="Times New Roman" w:cs="Times New Roman"/>
          <w:sz w:val="24"/>
          <w:szCs w:val="24"/>
        </w:rPr>
        <w:t>.</w:t>
      </w:r>
    </w:p>
    <w:p w14:paraId="262E1AAA" w14:textId="77777777" w:rsidR="005E6AA8" w:rsidRPr="006E2434" w:rsidRDefault="00A45CAF" w:rsidP="00313251">
      <w:pPr>
        <w:pStyle w:val="ListParagraph"/>
        <w:numPr>
          <w:ilvl w:val="0"/>
          <w:numId w:val="4"/>
        </w:numPr>
        <w:spacing w:after="0" w:line="480" w:lineRule="auto"/>
        <w:ind w:left="0" w:firstLine="180"/>
        <w:rPr>
          <w:rFonts w:ascii="Times New Roman" w:hAnsi="Times New Roman" w:cs="Times New Roman"/>
          <w:sz w:val="24"/>
          <w:szCs w:val="24"/>
        </w:rPr>
      </w:pPr>
      <w:r w:rsidRPr="006E2434">
        <w:rPr>
          <w:rFonts w:ascii="Times New Roman" w:hAnsi="Times New Roman" w:cs="Times New Roman"/>
          <w:sz w:val="24"/>
          <w:szCs w:val="24"/>
        </w:rPr>
        <w:lastRenderedPageBreak/>
        <w:t>Comments</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from</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all</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parties,</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including</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the</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Council</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Advisors,</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regarding</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this</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Docket</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shall</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be</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filed</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no</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later</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than</w:t>
      </w:r>
      <w:r w:rsidR="00A126B7" w:rsidRPr="006E2434">
        <w:rPr>
          <w:rFonts w:ascii="Times New Roman" w:hAnsi="Times New Roman" w:cs="Times New Roman"/>
          <w:sz w:val="24"/>
          <w:szCs w:val="24"/>
        </w:rPr>
        <w:t xml:space="preserve"> </w:t>
      </w:r>
      <w:r w:rsidR="000C1773">
        <w:rPr>
          <w:rFonts w:ascii="Times New Roman" w:hAnsi="Times New Roman" w:cs="Times New Roman"/>
          <w:sz w:val="24"/>
          <w:szCs w:val="24"/>
        </w:rPr>
        <w:t>____</w:t>
      </w:r>
      <w:r w:rsidR="00A126B7" w:rsidRPr="006E2434">
        <w:rPr>
          <w:rFonts w:ascii="Times New Roman" w:hAnsi="Times New Roman" w:cs="Times New Roman"/>
          <w:sz w:val="24"/>
          <w:szCs w:val="24"/>
        </w:rPr>
        <w:t xml:space="preserve"> </w:t>
      </w:r>
      <w:r w:rsidR="00981927" w:rsidRPr="006E2434">
        <w:rPr>
          <w:rFonts w:ascii="Times New Roman" w:hAnsi="Times New Roman" w:cs="Times New Roman"/>
          <w:sz w:val="24"/>
          <w:szCs w:val="24"/>
        </w:rPr>
        <w:t>2020.</w:t>
      </w:r>
    </w:p>
    <w:p w14:paraId="262E1AAB" w14:textId="77777777" w:rsidR="005E6AA8" w:rsidRPr="006E2434" w:rsidRDefault="00A45CAF" w:rsidP="00313251">
      <w:pPr>
        <w:pStyle w:val="ListParagraph"/>
        <w:numPr>
          <w:ilvl w:val="0"/>
          <w:numId w:val="4"/>
        </w:numPr>
        <w:spacing w:after="0" w:line="480" w:lineRule="auto"/>
        <w:ind w:left="0" w:firstLine="180"/>
        <w:rPr>
          <w:rFonts w:ascii="Times New Roman" w:hAnsi="Times New Roman" w:cs="Times New Roman"/>
          <w:sz w:val="24"/>
          <w:szCs w:val="24"/>
        </w:rPr>
      </w:pPr>
      <w:r w:rsidRPr="006E2434">
        <w:rPr>
          <w:rFonts w:ascii="Times New Roman" w:hAnsi="Times New Roman" w:cs="Times New Roman"/>
          <w:sz w:val="24"/>
          <w:szCs w:val="24"/>
        </w:rPr>
        <w:t>Reply</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comments</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shall</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be</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filed</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no</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later</w:t>
      </w:r>
      <w:r w:rsidR="00A126B7" w:rsidRPr="006E2434">
        <w:rPr>
          <w:rFonts w:ascii="Times New Roman" w:hAnsi="Times New Roman" w:cs="Times New Roman"/>
          <w:sz w:val="24"/>
          <w:szCs w:val="24"/>
        </w:rPr>
        <w:t xml:space="preserve"> </w:t>
      </w:r>
      <w:r w:rsidRPr="006E2434">
        <w:rPr>
          <w:rFonts w:ascii="Times New Roman" w:hAnsi="Times New Roman" w:cs="Times New Roman"/>
          <w:sz w:val="24"/>
          <w:szCs w:val="24"/>
        </w:rPr>
        <w:t>than</w:t>
      </w:r>
      <w:r w:rsidR="00A126B7" w:rsidRPr="006E2434">
        <w:rPr>
          <w:rFonts w:ascii="Times New Roman" w:hAnsi="Times New Roman" w:cs="Times New Roman"/>
          <w:sz w:val="24"/>
          <w:szCs w:val="24"/>
        </w:rPr>
        <w:t xml:space="preserve"> </w:t>
      </w:r>
      <w:r w:rsidR="000C1773">
        <w:rPr>
          <w:rFonts w:ascii="Times New Roman" w:hAnsi="Times New Roman" w:cs="Times New Roman"/>
          <w:sz w:val="24"/>
          <w:szCs w:val="24"/>
        </w:rPr>
        <w:t>___</w:t>
      </w:r>
      <w:r w:rsidR="00A126B7" w:rsidRPr="006E2434">
        <w:rPr>
          <w:rFonts w:ascii="Times New Roman" w:hAnsi="Times New Roman" w:cs="Times New Roman"/>
          <w:sz w:val="24"/>
          <w:szCs w:val="24"/>
        </w:rPr>
        <w:t xml:space="preserve"> </w:t>
      </w:r>
      <w:r w:rsidR="361C480A" w:rsidRPr="006E2434">
        <w:rPr>
          <w:rFonts w:ascii="Times New Roman" w:hAnsi="Times New Roman" w:cs="Times New Roman"/>
          <w:sz w:val="24"/>
          <w:szCs w:val="24"/>
        </w:rPr>
        <w:t>2020</w:t>
      </w:r>
      <w:r w:rsidRPr="006E2434">
        <w:rPr>
          <w:rFonts w:ascii="Times New Roman" w:hAnsi="Times New Roman" w:cs="Times New Roman"/>
          <w:sz w:val="24"/>
          <w:szCs w:val="24"/>
        </w:rPr>
        <w:t>.</w:t>
      </w:r>
    </w:p>
    <w:p w14:paraId="262E1AAC" w14:textId="11C148B9" w:rsidR="005E6AA8" w:rsidRPr="00056167" w:rsidRDefault="00A45CAF" w:rsidP="0044500B">
      <w:pPr>
        <w:pStyle w:val="ListParagraph"/>
        <w:numPr>
          <w:ilvl w:val="0"/>
          <w:numId w:val="4"/>
        </w:numPr>
        <w:spacing w:after="0" w:line="480" w:lineRule="auto"/>
        <w:ind w:left="0" w:firstLine="180"/>
        <w:rPr>
          <w:rFonts w:ascii="Times New Roman" w:hAnsi="Times New Roman" w:cs="Times New Roman"/>
          <w:sz w:val="24"/>
          <w:szCs w:val="24"/>
        </w:rPr>
      </w:pPr>
      <w:r w:rsidRPr="00056167">
        <w:rPr>
          <w:rFonts w:ascii="Times New Roman" w:hAnsi="Times New Roman" w:cs="Times New Roman"/>
          <w:sz w:val="24"/>
          <w:szCs w:val="24"/>
        </w:rPr>
        <w:t>A</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Recommendation</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Memorandum</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from</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the</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Council</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Utilities</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Regulatory</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Office</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(CURO)</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shall</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be</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filed</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no</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later</w:t>
      </w:r>
      <w:r w:rsidR="00A126B7" w:rsidRPr="00056167">
        <w:rPr>
          <w:rFonts w:ascii="Times New Roman" w:hAnsi="Times New Roman" w:cs="Times New Roman"/>
          <w:sz w:val="24"/>
          <w:szCs w:val="24"/>
        </w:rPr>
        <w:t xml:space="preserve"> </w:t>
      </w:r>
      <w:r w:rsidRPr="00056167">
        <w:rPr>
          <w:rFonts w:ascii="Times New Roman" w:hAnsi="Times New Roman" w:cs="Times New Roman"/>
          <w:sz w:val="24"/>
          <w:szCs w:val="24"/>
        </w:rPr>
        <w:t>than</w:t>
      </w:r>
      <w:r w:rsidR="00A126B7" w:rsidRPr="00056167">
        <w:rPr>
          <w:rFonts w:ascii="Times New Roman" w:hAnsi="Times New Roman" w:cs="Times New Roman"/>
          <w:sz w:val="24"/>
          <w:szCs w:val="24"/>
        </w:rPr>
        <w:t xml:space="preserve"> </w:t>
      </w:r>
      <w:r w:rsidR="00586441">
        <w:rPr>
          <w:rFonts w:ascii="Times New Roman" w:hAnsi="Times New Roman" w:cs="Times New Roman"/>
          <w:sz w:val="24"/>
          <w:szCs w:val="24"/>
        </w:rPr>
        <w:t xml:space="preserve">_____, </w:t>
      </w:r>
      <w:r w:rsidR="550DFD17" w:rsidRPr="00056167">
        <w:rPr>
          <w:rFonts w:ascii="Times New Roman" w:hAnsi="Times New Roman" w:cs="Times New Roman"/>
          <w:sz w:val="24"/>
          <w:szCs w:val="24"/>
        </w:rPr>
        <w:t>2020</w:t>
      </w:r>
      <w:r w:rsidRPr="00056167">
        <w:rPr>
          <w:rFonts w:ascii="Times New Roman" w:hAnsi="Times New Roman" w:cs="Times New Roman"/>
          <w:sz w:val="24"/>
          <w:szCs w:val="24"/>
        </w:rPr>
        <w:t>.</w:t>
      </w:r>
    </w:p>
    <w:p w14:paraId="262E1AAD" w14:textId="77777777" w:rsidR="006E2434" w:rsidRPr="00D04AF8" w:rsidRDefault="00A45CAF" w:rsidP="00313251">
      <w:pPr>
        <w:pStyle w:val="ListParagraph"/>
        <w:numPr>
          <w:ilvl w:val="0"/>
          <w:numId w:val="4"/>
        </w:numPr>
        <w:spacing w:after="0" w:line="480" w:lineRule="auto"/>
        <w:ind w:left="180" w:hanging="270"/>
        <w:rPr>
          <w:rFonts w:ascii="Times New Roman" w:hAnsi="Times New Roman" w:cs="Times New Roman"/>
          <w:sz w:val="24"/>
          <w:szCs w:val="24"/>
        </w:rPr>
      </w:pPr>
      <w:r w:rsidRPr="00D04AF8">
        <w:rPr>
          <w:rFonts w:ascii="Times New Roman" w:hAnsi="Times New Roman" w:cs="Times New Roman"/>
          <w:sz w:val="24"/>
          <w:szCs w:val="24"/>
        </w:rPr>
        <w:t>Comments</w:t>
      </w:r>
      <w:r w:rsidR="00A126B7" w:rsidRPr="00D04AF8">
        <w:rPr>
          <w:rFonts w:ascii="Times New Roman" w:hAnsi="Times New Roman" w:cs="Times New Roman"/>
          <w:sz w:val="24"/>
          <w:szCs w:val="24"/>
        </w:rPr>
        <w:t xml:space="preserve"> </w:t>
      </w:r>
      <w:r w:rsidRPr="00D04AF8">
        <w:rPr>
          <w:rFonts w:ascii="Times New Roman" w:hAnsi="Times New Roman" w:cs="Times New Roman"/>
          <w:sz w:val="24"/>
          <w:szCs w:val="24"/>
        </w:rPr>
        <w:t>regarding</w:t>
      </w:r>
      <w:r w:rsidR="00A126B7" w:rsidRPr="00D04AF8">
        <w:rPr>
          <w:rFonts w:ascii="Times New Roman" w:hAnsi="Times New Roman" w:cs="Times New Roman"/>
          <w:sz w:val="24"/>
          <w:szCs w:val="24"/>
        </w:rPr>
        <w:t xml:space="preserve"> </w:t>
      </w:r>
      <w:r w:rsidRPr="00D04AF8">
        <w:rPr>
          <w:rFonts w:ascii="Times New Roman" w:hAnsi="Times New Roman" w:cs="Times New Roman"/>
          <w:sz w:val="24"/>
          <w:szCs w:val="24"/>
        </w:rPr>
        <w:t>the</w:t>
      </w:r>
      <w:r w:rsidR="00A126B7" w:rsidRPr="00D04AF8">
        <w:rPr>
          <w:rFonts w:ascii="Times New Roman" w:hAnsi="Times New Roman" w:cs="Times New Roman"/>
          <w:sz w:val="24"/>
          <w:szCs w:val="24"/>
        </w:rPr>
        <w:t xml:space="preserve"> </w:t>
      </w:r>
      <w:r w:rsidRPr="00D04AF8">
        <w:rPr>
          <w:rFonts w:ascii="Times New Roman" w:hAnsi="Times New Roman" w:cs="Times New Roman"/>
          <w:sz w:val="24"/>
          <w:szCs w:val="24"/>
        </w:rPr>
        <w:t>Recommendation</w:t>
      </w:r>
      <w:r w:rsidR="00A126B7" w:rsidRPr="00D04AF8">
        <w:rPr>
          <w:rFonts w:ascii="Times New Roman" w:hAnsi="Times New Roman" w:cs="Times New Roman"/>
          <w:sz w:val="24"/>
          <w:szCs w:val="24"/>
        </w:rPr>
        <w:t xml:space="preserve"> </w:t>
      </w:r>
      <w:r w:rsidRPr="00D04AF8">
        <w:rPr>
          <w:rFonts w:ascii="Times New Roman" w:hAnsi="Times New Roman" w:cs="Times New Roman"/>
          <w:sz w:val="24"/>
          <w:szCs w:val="24"/>
        </w:rPr>
        <w:t>Memorandum</w:t>
      </w:r>
      <w:r w:rsidR="00A126B7" w:rsidRPr="00D04AF8">
        <w:rPr>
          <w:rFonts w:ascii="Times New Roman" w:hAnsi="Times New Roman" w:cs="Times New Roman"/>
          <w:sz w:val="24"/>
          <w:szCs w:val="24"/>
        </w:rPr>
        <w:t xml:space="preserve"> </w:t>
      </w:r>
      <w:r w:rsidRPr="00D04AF8">
        <w:rPr>
          <w:rFonts w:ascii="Times New Roman" w:hAnsi="Times New Roman" w:cs="Times New Roman"/>
          <w:sz w:val="24"/>
          <w:szCs w:val="24"/>
        </w:rPr>
        <w:t>shall</w:t>
      </w:r>
      <w:r w:rsidR="00A126B7" w:rsidRPr="00D04AF8">
        <w:rPr>
          <w:rFonts w:ascii="Times New Roman" w:hAnsi="Times New Roman" w:cs="Times New Roman"/>
          <w:sz w:val="24"/>
          <w:szCs w:val="24"/>
        </w:rPr>
        <w:t xml:space="preserve"> </w:t>
      </w:r>
      <w:r w:rsidRPr="00D04AF8">
        <w:rPr>
          <w:rFonts w:ascii="Times New Roman" w:hAnsi="Times New Roman" w:cs="Times New Roman"/>
          <w:sz w:val="24"/>
          <w:szCs w:val="24"/>
        </w:rPr>
        <w:t>be</w:t>
      </w:r>
      <w:r w:rsidR="00A126B7" w:rsidRPr="00D04AF8">
        <w:rPr>
          <w:rFonts w:ascii="Times New Roman" w:hAnsi="Times New Roman" w:cs="Times New Roman"/>
          <w:sz w:val="24"/>
          <w:szCs w:val="24"/>
        </w:rPr>
        <w:t xml:space="preserve"> </w:t>
      </w:r>
      <w:r w:rsidRPr="00D04AF8">
        <w:rPr>
          <w:rFonts w:ascii="Times New Roman" w:hAnsi="Times New Roman" w:cs="Times New Roman"/>
          <w:sz w:val="24"/>
          <w:szCs w:val="24"/>
        </w:rPr>
        <w:t>filed</w:t>
      </w:r>
      <w:r w:rsidR="00A126B7" w:rsidRPr="00D04AF8">
        <w:rPr>
          <w:rFonts w:ascii="Times New Roman" w:hAnsi="Times New Roman" w:cs="Times New Roman"/>
          <w:sz w:val="24"/>
          <w:szCs w:val="24"/>
        </w:rPr>
        <w:t xml:space="preserve"> </w:t>
      </w:r>
      <w:r w:rsidRPr="00D04AF8">
        <w:rPr>
          <w:rFonts w:ascii="Times New Roman" w:hAnsi="Times New Roman" w:cs="Times New Roman"/>
          <w:sz w:val="24"/>
          <w:szCs w:val="24"/>
        </w:rPr>
        <w:t>no</w:t>
      </w:r>
      <w:r w:rsidR="00A126B7" w:rsidRPr="00D04AF8">
        <w:rPr>
          <w:rFonts w:ascii="Times New Roman" w:hAnsi="Times New Roman" w:cs="Times New Roman"/>
          <w:sz w:val="24"/>
          <w:szCs w:val="24"/>
        </w:rPr>
        <w:t xml:space="preserve"> </w:t>
      </w:r>
      <w:r w:rsidRPr="00D04AF8">
        <w:rPr>
          <w:rFonts w:ascii="Times New Roman" w:hAnsi="Times New Roman" w:cs="Times New Roman"/>
          <w:sz w:val="24"/>
          <w:szCs w:val="24"/>
        </w:rPr>
        <w:t>later</w:t>
      </w:r>
      <w:r w:rsidR="00A126B7" w:rsidRPr="00D04AF8">
        <w:rPr>
          <w:rFonts w:ascii="Times New Roman" w:hAnsi="Times New Roman" w:cs="Times New Roman"/>
          <w:sz w:val="24"/>
          <w:szCs w:val="24"/>
        </w:rPr>
        <w:t xml:space="preserve"> </w:t>
      </w:r>
      <w:r w:rsidRPr="00D04AF8">
        <w:rPr>
          <w:rFonts w:ascii="Times New Roman" w:hAnsi="Times New Roman" w:cs="Times New Roman"/>
          <w:sz w:val="24"/>
          <w:szCs w:val="24"/>
        </w:rPr>
        <w:t>than</w:t>
      </w:r>
      <w:r w:rsidR="00A126B7" w:rsidRPr="00D04AF8">
        <w:rPr>
          <w:rFonts w:ascii="Times New Roman" w:hAnsi="Times New Roman" w:cs="Times New Roman"/>
          <w:sz w:val="24"/>
          <w:szCs w:val="24"/>
        </w:rPr>
        <w:t xml:space="preserve"> </w:t>
      </w:r>
      <w:r w:rsidR="000C1773" w:rsidRPr="00D04AF8">
        <w:rPr>
          <w:rFonts w:ascii="Times New Roman" w:hAnsi="Times New Roman" w:cs="Times New Roman"/>
          <w:sz w:val="24"/>
          <w:szCs w:val="24"/>
        </w:rPr>
        <w:t xml:space="preserve">_ </w:t>
      </w:r>
      <w:r w:rsidR="699871A6" w:rsidRPr="00D04AF8">
        <w:rPr>
          <w:rFonts w:ascii="Times New Roman" w:hAnsi="Times New Roman" w:cs="Times New Roman"/>
          <w:sz w:val="24"/>
          <w:szCs w:val="24"/>
        </w:rPr>
        <w:t>2020</w:t>
      </w:r>
      <w:r w:rsidRPr="00D04AF8">
        <w:rPr>
          <w:rFonts w:ascii="Times New Roman" w:hAnsi="Times New Roman" w:cs="Times New Roman"/>
          <w:sz w:val="24"/>
          <w:szCs w:val="24"/>
        </w:rPr>
        <w:t>.</w:t>
      </w:r>
    </w:p>
    <w:p w14:paraId="262E1AAE" w14:textId="77777777" w:rsidR="005E6AA8" w:rsidRPr="00056167" w:rsidRDefault="00A45CAF" w:rsidP="0003260E">
      <w:pPr>
        <w:spacing w:after="0" w:line="240" w:lineRule="auto"/>
        <w:ind w:firstLine="720"/>
        <w:rPr>
          <w:rFonts w:ascii="Times New Roman" w:hAnsi="Times New Roman" w:cs="Times New Roman"/>
          <w:b/>
          <w:sz w:val="24"/>
          <w:szCs w:val="24"/>
        </w:rPr>
      </w:pPr>
      <w:r w:rsidRPr="00056167">
        <w:rPr>
          <w:rFonts w:ascii="Times New Roman" w:hAnsi="Times New Roman" w:cs="Times New Roman"/>
          <w:b/>
          <w:sz w:val="24"/>
          <w:szCs w:val="24"/>
        </w:rPr>
        <w:t>THE</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FOREGOING</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RESOLUTION</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WAS</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READ</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IN</w:t>
      </w:r>
      <w:r w:rsidR="00A126B7" w:rsidRPr="00056167">
        <w:rPr>
          <w:rFonts w:ascii="Times New Roman" w:hAnsi="Times New Roman" w:cs="Times New Roman"/>
          <w:b/>
          <w:sz w:val="24"/>
          <w:szCs w:val="24"/>
        </w:rPr>
        <w:t xml:space="preserve"> </w:t>
      </w:r>
      <w:r w:rsidR="00981927" w:rsidRPr="00056167">
        <w:rPr>
          <w:rFonts w:ascii="Times New Roman" w:hAnsi="Times New Roman" w:cs="Times New Roman"/>
          <w:b/>
          <w:sz w:val="24"/>
          <w:szCs w:val="24"/>
        </w:rPr>
        <w:t>FULL;</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THE</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ROLL</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WAS</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CALLED</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ON</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T</w:t>
      </w:r>
      <w:r w:rsidR="00887431" w:rsidRPr="00056167">
        <w:rPr>
          <w:rFonts w:ascii="Times New Roman" w:hAnsi="Times New Roman" w:cs="Times New Roman"/>
          <w:b/>
          <w:sz w:val="24"/>
          <w:szCs w:val="24"/>
        </w:rPr>
        <w:t>HE</w:t>
      </w:r>
      <w:r w:rsidR="00A126B7" w:rsidRPr="00056167">
        <w:rPr>
          <w:rFonts w:ascii="Times New Roman" w:hAnsi="Times New Roman" w:cs="Times New Roman"/>
          <w:b/>
          <w:sz w:val="24"/>
          <w:szCs w:val="24"/>
        </w:rPr>
        <w:t xml:space="preserve"> </w:t>
      </w:r>
      <w:r w:rsidR="00887431" w:rsidRPr="00056167">
        <w:rPr>
          <w:rFonts w:ascii="Times New Roman" w:hAnsi="Times New Roman" w:cs="Times New Roman"/>
          <w:b/>
          <w:sz w:val="24"/>
          <w:szCs w:val="24"/>
        </w:rPr>
        <w:t>ADOPTION</w:t>
      </w:r>
      <w:r w:rsidR="00A126B7" w:rsidRPr="00056167">
        <w:rPr>
          <w:rFonts w:ascii="Times New Roman" w:hAnsi="Times New Roman" w:cs="Times New Roman"/>
          <w:b/>
          <w:sz w:val="24"/>
          <w:szCs w:val="24"/>
        </w:rPr>
        <w:t xml:space="preserve"> </w:t>
      </w:r>
      <w:r w:rsidR="00887431" w:rsidRPr="00056167">
        <w:rPr>
          <w:rFonts w:ascii="Times New Roman" w:hAnsi="Times New Roman" w:cs="Times New Roman"/>
          <w:b/>
          <w:sz w:val="24"/>
          <w:szCs w:val="24"/>
        </w:rPr>
        <w:t>THEREOF</w:t>
      </w:r>
      <w:r w:rsidR="00D954A5" w:rsidRPr="00056167">
        <w:rPr>
          <w:rFonts w:ascii="Times New Roman" w:hAnsi="Times New Roman" w:cs="Times New Roman"/>
          <w:b/>
          <w:sz w:val="24"/>
          <w:szCs w:val="24"/>
        </w:rPr>
        <w:t>,</w:t>
      </w:r>
      <w:r w:rsidR="00A126B7" w:rsidRPr="00056167">
        <w:rPr>
          <w:rFonts w:ascii="Times New Roman" w:hAnsi="Times New Roman" w:cs="Times New Roman"/>
          <w:b/>
          <w:sz w:val="24"/>
          <w:szCs w:val="24"/>
        </w:rPr>
        <w:t xml:space="preserve"> </w:t>
      </w:r>
      <w:r w:rsidR="00887431" w:rsidRPr="00056167">
        <w:rPr>
          <w:rFonts w:ascii="Times New Roman" w:hAnsi="Times New Roman" w:cs="Times New Roman"/>
          <w:b/>
          <w:sz w:val="24"/>
          <w:szCs w:val="24"/>
        </w:rPr>
        <w:t>AND</w:t>
      </w:r>
      <w:r w:rsidR="00A126B7" w:rsidRPr="00056167">
        <w:rPr>
          <w:rFonts w:ascii="Times New Roman" w:hAnsi="Times New Roman" w:cs="Times New Roman"/>
          <w:b/>
          <w:sz w:val="24"/>
          <w:szCs w:val="24"/>
        </w:rPr>
        <w:t xml:space="preserve"> </w:t>
      </w:r>
      <w:r w:rsidR="00887431" w:rsidRPr="00056167">
        <w:rPr>
          <w:rFonts w:ascii="Times New Roman" w:hAnsi="Times New Roman" w:cs="Times New Roman"/>
          <w:b/>
          <w:sz w:val="24"/>
          <w:szCs w:val="24"/>
        </w:rPr>
        <w:t>RESULTED</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AS</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FOLLOWS:</w:t>
      </w:r>
    </w:p>
    <w:p w14:paraId="262E1AAF" w14:textId="77777777" w:rsidR="005E6AA8" w:rsidRPr="00056167" w:rsidRDefault="00A45CAF" w:rsidP="0003260E">
      <w:pPr>
        <w:spacing w:after="0" w:line="240" w:lineRule="auto"/>
        <w:rPr>
          <w:rFonts w:ascii="Times New Roman" w:hAnsi="Times New Roman" w:cs="Times New Roman"/>
          <w:b/>
          <w:sz w:val="24"/>
          <w:szCs w:val="24"/>
        </w:rPr>
      </w:pPr>
      <w:r w:rsidRPr="00056167">
        <w:rPr>
          <w:rFonts w:ascii="Times New Roman" w:hAnsi="Times New Roman" w:cs="Times New Roman"/>
          <w:b/>
          <w:sz w:val="24"/>
          <w:szCs w:val="24"/>
        </w:rPr>
        <w:t>YEAS:</w:t>
      </w:r>
    </w:p>
    <w:p w14:paraId="262E1AB0" w14:textId="77777777" w:rsidR="005E6AA8" w:rsidRPr="00056167" w:rsidRDefault="00A45CAF" w:rsidP="0003260E">
      <w:pPr>
        <w:spacing w:after="0" w:line="240" w:lineRule="auto"/>
        <w:rPr>
          <w:rFonts w:ascii="Times New Roman" w:hAnsi="Times New Roman" w:cs="Times New Roman"/>
          <w:b/>
          <w:sz w:val="24"/>
          <w:szCs w:val="24"/>
        </w:rPr>
      </w:pPr>
      <w:r w:rsidRPr="00056167">
        <w:rPr>
          <w:rFonts w:ascii="Times New Roman" w:hAnsi="Times New Roman" w:cs="Times New Roman"/>
          <w:b/>
          <w:sz w:val="24"/>
          <w:szCs w:val="24"/>
        </w:rPr>
        <w:t>NAYS:</w:t>
      </w:r>
    </w:p>
    <w:p w14:paraId="262E1AB1" w14:textId="77777777" w:rsidR="005E6AA8" w:rsidRPr="00056167" w:rsidRDefault="00A45CAF" w:rsidP="0003260E">
      <w:pPr>
        <w:spacing w:after="0" w:line="240" w:lineRule="auto"/>
        <w:rPr>
          <w:rFonts w:ascii="Times New Roman" w:hAnsi="Times New Roman" w:cs="Times New Roman"/>
          <w:b/>
          <w:sz w:val="24"/>
          <w:szCs w:val="24"/>
        </w:rPr>
      </w:pPr>
      <w:r w:rsidRPr="00056167">
        <w:rPr>
          <w:rFonts w:ascii="Times New Roman" w:hAnsi="Times New Roman" w:cs="Times New Roman"/>
          <w:b/>
          <w:sz w:val="24"/>
          <w:szCs w:val="24"/>
        </w:rPr>
        <w:t>ABSENT:</w:t>
      </w:r>
    </w:p>
    <w:p w14:paraId="262E1AB2" w14:textId="77777777" w:rsidR="000363E6" w:rsidRPr="00B1454A" w:rsidRDefault="00A45CAF" w:rsidP="009F0E11">
      <w:pPr>
        <w:spacing w:after="0" w:line="240" w:lineRule="auto"/>
        <w:rPr>
          <w:rFonts w:ascii="Times New Roman" w:eastAsia="MS Mincho" w:hAnsi="Times New Roman" w:cs="Times New Roman"/>
          <w:sz w:val="24"/>
          <w:szCs w:val="24"/>
          <w:lang w:eastAsia="en-US"/>
        </w:rPr>
      </w:pPr>
      <w:r w:rsidRPr="00056167">
        <w:rPr>
          <w:rFonts w:ascii="Times New Roman" w:hAnsi="Times New Roman" w:cs="Times New Roman"/>
          <w:b/>
          <w:sz w:val="24"/>
          <w:szCs w:val="24"/>
        </w:rPr>
        <w:t>AND</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THE</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RESOLUTION</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WAS</w:t>
      </w:r>
      <w:r w:rsidR="00A126B7" w:rsidRPr="00056167">
        <w:rPr>
          <w:rFonts w:ascii="Times New Roman" w:hAnsi="Times New Roman" w:cs="Times New Roman"/>
          <w:b/>
          <w:sz w:val="24"/>
          <w:szCs w:val="24"/>
        </w:rPr>
        <w:t xml:space="preserve"> </w:t>
      </w:r>
      <w:r w:rsidRPr="00056167">
        <w:rPr>
          <w:rFonts w:ascii="Times New Roman" w:hAnsi="Times New Roman" w:cs="Times New Roman"/>
          <w:b/>
          <w:sz w:val="24"/>
          <w:szCs w:val="24"/>
        </w:rPr>
        <w:t>ADOPTED.</w:t>
      </w:r>
    </w:p>
    <w:sectPr w:rsidR="000363E6" w:rsidRPr="00B1454A" w:rsidSect="000047DA">
      <w:footerReference w:type="defaul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F6FB1" w14:textId="77777777" w:rsidR="00CA6023" w:rsidRDefault="00CA6023">
      <w:pPr>
        <w:spacing w:after="0" w:line="240" w:lineRule="auto"/>
      </w:pPr>
      <w:r>
        <w:separator/>
      </w:r>
    </w:p>
  </w:endnote>
  <w:endnote w:type="continuationSeparator" w:id="0">
    <w:p w14:paraId="77DC3AB3" w14:textId="77777777" w:rsidR="00CA6023" w:rsidRDefault="00CA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230817"/>
      <w:docPartObj>
        <w:docPartGallery w:val="Page Numbers (Bottom of Page)"/>
        <w:docPartUnique/>
      </w:docPartObj>
    </w:sdtPr>
    <w:sdtEndPr>
      <w:rPr>
        <w:noProof/>
      </w:rPr>
    </w:sdtEndPr>
    <w:sdtContent>
      <w:p w14:paraId="262E1ABD" w14:textId="77777777" w:rsidR="001C4D39" w:rsidRDefault="00B116BD" w:rsidP="001C4D39">
        <w:pPr>
          <w:pStyle w:val="Footer"/>
          <w:jc w:val="right"/>
        </w:pPr>
        <w:r>
          <w:t xml:space="preserve">DRAFT </w:t>
        </w:r>
        <w:r w:rsidR="001C4D39" w:rsidRPr="008126D3">
          <w:rPr>
            <w:rFonts w:ascii="Times New Roman" w:hAnsi="Times New Roman" w:cs="Times New Roman"/>
            <w:b/>
            <w:color w:val="BFBFBF" w:themeColor="background1" w:themeShade="BF"/>
            <w:sz w:val="24"/>
            <w:szCs w:val="24"/>
          </w:rPr>
          <w:t>TOU RATE RESOLUTION</w:t>
        </w:r>
        <w:r w:rsidR="001C4D39" w:rsidRPr="008126D3">
          <w:rPr>
            <w:rFonts w:ascii="Times New Roman" w:hAnsi="Times New Roman" w:cs="Times New Roman"/>
            <w:b/>
            <w:color w:val="BFBFBF" w:themeColor="background1" w:themeShade="BF"/>
            <w:sz w:val="24"/>
            <w:szCs w:val="24"/>
          </w:rPr>
          <w:tab/>
          <w:t>page</w:t>
        </w:r>
        <w:r w:rsidR="001C4D39">
          <w:t xml:space="preserve"> </w:t>
        </w:r>
        <w:r w:rsidR="00783C76">
          <w:fldChar w:fldCharType="begin"/>
        </w:r>
        <w:r w:rsidR="00056167">
          <w:instrText xml:space="preserve"> PAGE   \* MERGEFORMAT </w:instrText>
        </w:r>
        <w:r w:rsidR="00783C76">
          <w:fldChar w:fldCharType="separate"/>
        </w:r>
        <w:r w:rsidR="0044500B">
          <w:rPr>
            <w:noProof/>
          </w:rPr>
          <w:t>10</w:t>
        </w:r>
        <w:r w:rsidR="00783C76">
          <w:rPr>
            <w:noProof/>
          </w:rPr>
          <w:fldChar w:fldCharType="end"/>
        </w:r>
        <w:r w:rsidR="001C4D39">
          <w:rPr>
            <w:noProof/>
          </w:rPr>
          <w:t xml:space="preserve">  </w:t>
        </w:r>
        <w:r w:rsidR="001C4D39">
          <w:rPr>
            <w:noProof/>
          </w:rPr>
          <w:tab/>
        </w:r>
      </w:p>
      <w:p w14:paraId="262E1ABE" w14:textId="77777777" w:rsidR="00056167" w:rsidRDefault="00CA6023">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2A2ED" w14:textId="77777777" w:rsidR="00CA6023" w:rsidRDefault="00CA6023">
      <w:pPr>
        <w:spacing w:after="0" w:line="240" w:lineRule="auto"/>
      </w:pPr>
      <w:r>
        <w:separator/>
      </w:r>
    </w:p>
  </w:footnote>
  <w:footnote w:type="continuationSeparator" w:id="0">
    <w:p w14:paraId="3CF1478A" w14:textId="77777777" w:rsidR="00CA6023" w:rsidRDefault="00CA6023">
      <w:pPr>
        <w:spacing w:after="0" w:line="240" w:lineRule="auto"/>
      </w:pPr>
      <w:r>
        <w:continuationSeparator/>
      </w:r>
    </w:p>
  </w:footnote>
  <w:footnote w:id="1">
    <w:p w14:paraId="7D05D3E2" w14:textId="73EC6547" w:rsidR="006549E3" w:rsidRDefault="006549E3">
      <w:pPr>
        <w:pStyle w:val="FootnoteText"/>
      </w:pPr>
      <w:r>
        <w:rPr>
          <w:rStyle w:val="FootnoteReference"/>
        </w:rPr>
        <w:footnoteRef/>
      </w:r>
      <w:r>
        <w:t xml:space="preserve"> </w:t>
      </w:r>
      <w:r w:rsidRPr="00A5020E">
        <w:rPr>
          <w:rFonts w:ascii="Times New Roman" w:eastAsia="MS Mincho" w:hAnsi="Times New Roman" w:cs="Times New Roman"/>
          <w:sz w:val="24"/>
          <w:szCs w:val="24"/>
          <w:lang w:eastAsia="en-US"/>
        </w:rPr>
        <w:t>Reference needed.</w:t>
      </w:r>
    </w:p>
  </w:footnote>
  <w:footnote w:id="2">
    <w:p w14:paraId="58AC490A" w14:textId="68160ED7" w:rsidR="006549E3" w:rsidRDefault="006549E3">
      <w:pPr>
        <w:pStyle w:val="FootnoteText"/>
      </w:pPr>
      <w:r>
        <w:rPr>
          <w:rStyle w:val="FootnoteReference"/>
        </w:rPr>
        <w:footnoteRef/>
      </w:r>
      <w:r>
        <w:t xml:space="preserve"> </w:t>
      </w:r>
      <w:r w:rsidRPr="00A5020E">
        <w:rPr>
          <w:rFonts w:ascii="Times New Roman" w:eastAsia="MS Mincho" w:hAnsi="Times New Roman" w:cs="Times New Roman"/>
          <w:sz w:val="24"/>
          <w:szCs w:val="24"/>
          <w:lang w:eastAsia="en-US"/>
        </w:rPr>
        <w:t>Reference needed.</w:t>
      </w:r>
    </w:p>
  </w:footnote>
  <w:footnote w:id="3">
    <w:p w14:paraId="262E1ABF" w14:textId="77777777" w:rsidR="00A054F8" w:rsidRDefault="00A054F8" w:rsidP="00A054F8">
      <w:pPr>
        <w:pStyle w:val="FootnoteText"/>
      </w:pPr>
      <w:r>
        <w:rPr>
          <w:rStyle w:val="FootnoteReference"/>
        </w:rPr>
        <w:footnoteRef/>
      </w:r>
      <w:r>
        <w:t xml:space="preserve"> </w:t>
      </w:r>
      <w:r w:rsidRPr="00056167">
        <w:rPr>
          <w:rFonts w:ascii="Times New Roman" w:eastAsia="MS Mincho" w:hAnsi="Times New Roman" w:cs="Times New Roman"/>
          <w:sz w:val="24"/>
          <w:szCs w:val="24"/>
        </w:rPr>
        <w:t>https://www.raponline.org/wp-content/uploads/2016/05/rap-faruquihledikpalmer-timevaryingdynamicratedesign-2012-jul-23.pdf</w:t>
      </w:r>
    </w:p>
  </w:footnote>
  <w:footnote w:id="4">
    <w:p w14:paraId="262E1AC0" w14:textId="77777777" w:rsidR="00CA3B68" w:rsidRDefault="00CA3B68">
      <w:pPr>
        <w:pStyle w:val="FootnoteText"/>
      </w:pPr>
      <w:r>
        <w:rPr>
          <w:rStyle w:val="FootnoteReference"/>
        </w:rPr>
        <w:footnoteRef/>
      </w:r>
      <w:r>
        <w:t xml:space="preserve"> </w:t>
      </w:r>
      <w:r w:rsidR="00076898" w:rsidRPr="00E16F7D">
        <w:rPr>
          <w:rFonts w:ascii="Times New Roman" w:eastAsia="MS Mincho" w:hAnsi="Times New Roman" w:cs="Times New Roman"/>
          <w:sz w:val="24"/>
          <w:szCs w:val="24"/>
          <w:lang w:eastAsia="en-US"/>
        </w:rPr>
        <w:t xml:space="preserve">In </w:t>
      </w:r>
      <w:r w:rsidR="00523341" w:rsidRPr="00E16F7D">
        <w:rPr>
          <w:rFonts w:ascii="Times New Roman" w:eastAsia="MS Mincho" w:hAnsi="Times New Roman" w:cs="Times New Roman"/>
          <w:sz w:val="24"/>
          <w:szCs w:val="24"/>
          <w:lang w:eastAsia="en-US"/>
        </w:rPr>
        <w:t>2018,</w:t>
      </w:r>
      <w:r w:rsidR="00523341">
        <w:rPr>
          <w:rFonts w:ascii="Times New Roman" w:eastAsia="MS Mincho" w:hAnsi="Times New Roman" w:cs="Times New Roman"/>
          <w:b/>
          <w:bCs/>
          <w:sz w:val="24"/>
          <w:szCs w:val="24"/>
          <w:lang w:eastAsia="en-US"/>
        </w:rPr>
        <w:t xml:space="preserve"> </w:t>
      </w:r>
      <w:r w:rsidR="00523341" w:rsidRPr="00523341">
        <w:rPr>
          <w:rFonts w:ascii="Times New Roman" w:eastAsia="MS Mincho" w:hAnsi="Times New Roman" w:cs="Times New Roman"/>
          <w:sz w:val="24"/>
          <w:szCs w:val="24"/>
          <w:lang w:eastAsia="en-US"/>
        </w:rPr>
        <w:t xml:space="preserve">the Council </w:t>
      </w:r>
      <w:r w:rsidR="00523341" w:rsidRPr="00056167">
        <w:rPr>
          <w:rFonts w:ascii="Times New Roman" w:hAnsi="Times New Roman" w:cs="Times New Roman"/>
          <w:sz w:val="24"/>
          <w:szCs w:val="24"/>
        </w:rPr>
        <w:t>obligate</w:t>
      </w:r>
      <w:r w:rsidR="00C5565C">
        <w:rPr>
          <w:rFonts w:ascii="Times New Roman" w:hAnsi="Times New Roman" w:cs="Times New Roman"/>
          <w:sz w:val="24"/>
          <w:szCs w:val="24"/>
        </w:rPr>
        <w:t>d</w:t>
      </w:r>
      <w:r w:rsidR="00523341">
        <w:rPr>
          <w:rFonts w:ascii="Times New Roman" w:hAnsi="Times New Roman" w:cs="Times New Roman"/>
          <w:sz w:val="24"/>
          <w:szCs w:val="24"/>
        </w:rPr>
        <w:t xml:space="preserve"> ratepayers to spend</w:t>
      </w:r>
      <w:r w:rsidR="00523341" w:rsidRPr="00056167">
        <w:rPr>
          <w:rFonts w:ascii="Times New Roman" w:hAnsi="Times New Roman" w:cs="Times New Roman"/>
          <w:sz w:val="24"/>
          <w:szCs w:val="24"/>
        </w:rPr>
        <w:t xml:space="preserve"> $200 million to build</w:t>
      </w:r>
      <w:r w:rsidR="00523341">
        <w:rPr>
          <w:rFonts w:ascii="Times New Roman" w:hAnsi="Times New Roman" w:cs="Times New Roman"/>
          <w:sz w:val="24"/>
          <w:szCs w:val="24"/>
        </w:rPr>
        <w:t xml:space="preserve"> a</w:t>
      </w:r>
      <w:r w:rsidR="00523341" w:rsidRPr="00056167">
        <w:rPr>
          <w:rFonts w:ascii="Times New Roman" w:hAnsi="Times New Roman" w:cs="Times New Roman"/>
          <w:sz w:val="24"/>
          <w:szCs w:val="24"/>
        </w:rPr>
        <w:t xml:space="preserve"> peaking plant</w:t>
      </w:r>
      <w:r w:rsidR="00076898">
        <w:rPr>
          <w:rFonts w:ascii="Times New Roman" w:hAnsi="Times New Roman" w:cs="Times New Roman"/>
          <w:sz w:val="24"/>
          <w:szCs w:val="24"/>
        </w:rPr>
        <w:t>.</w:t>
      </w:r>
    </w:p>
  </w:footnote>
  <w:footnote w:id="5">
    <w:p w14:paraId="262E1AC1" w14:textId="77777777" w:rsidR="003A2F51" w:rsidRDefault="003A2F51">
      <w:pPr>
        <w:pStyle w:val="FootnoteText"/>
      </w:pPr>
      <w:r>
        <w:rPr>
          <w:rStyle w:val="FootnoteReference"/>
        </w:rPr>
        <w:footnoteRef/>
      </w:r>
      <w:r>
        <w:t xml:space="preserve"> </w:t>
      </w:r>
      <w:r w:rsidR="00536446" w:rsidRPr="00536446">
        <w:rPr>
          <w:rFonts w:ascii="Times New Roman" w:eastAsia="MS Mincho" w:hAnsi="Times New Roman" w:cs="Times New Roman"/>
          <w:sz w:val="24"/>
          <w:szCs w:val="24"/>
        </w:rPr>
        <w:t>https://www.aceee.org/sites/default/files/publications/researchreports/u1703.pdf</w:t>
      </w:r>
    </w:p>
  </w:footnote>
  <w:footnote w:id="6">
    <w:p w14:paraId="262E1AC2" w14:textId="77777777" w:rsidR="00CA5EFD" w:rsidRDefault="00CA5EFD">
      <w:pPr>
        <w:pStyle w:val="FootnoteText"/>
      </w:pPr>
      <w:r>
        <w:rPr>
          <w:rStyle w:val="FootnoteReference"/>
        </w:rPr>
        <w:footnoteRef/>
      </w:r>
      <w:r>
        <w:t xml:space="preserve"> </w:t>
      </w:r>
      <w:r w:rsidR="001763C0" w:rsidRPr="0033288A">
        <w:rPr>
          <w:rFonts w:ascii="Times New Roman" w:eastAsia="MS Mincho" w:hAnsi="Times New Roman" w:cs="Times New Roman"/>
          <w:sz w:val="24"/>
          <w:szCs w:val="24"/>
          <w:lang w:eastAsia="en-US"/>
        </w:rPr>
        <w:t>https://www.youtube.com/watch?v=ZVP9-seXZWg&amp;feature=youtu.be</w:t>
      </w:r>
    </w:p>
  </w:footnote>
  <w:footnote w:id="7">
    <w:p w14:paraId="262E1AC3" w14:textId="77777777" w:rsidR="00A62FD5" w:rsidRDefault="00A62FD5">
      <w:pPr>
        <w:pStyle w:val="FootnoteText"/>
      </w:pPr>
      <w:r>
        <w:rPr>
          <w:rStyle w:val="FootnoteReference"/>
        </w:rPr>
        <w:footnoteRef/>
      </w:r>
      <w:r>
        <w:t xml:space="preserve"> </w:t>
      </w:r>
      <w:r w:rsidR="00076898">
        <w:t xml:space="preserve">The </w:t>
      </w:r>
      <w:r w:rsidRPr="00056167">
        <w:rPr>
          <w:rFonts w:ascii="Times New Roman" w:eastAsia="MS Mincho" w:hAnsi="Times New Roman" w:cs="Times New Roman"/>
          <w:sz w:val="24"/>
          <w:szCs w:val="24"/>
          <w:lang w:eastAsia="en-US"/>
        </w:rPr>
        <w:t xml:space="preserve">Customer Lowered Electricity Price (CLEP) TOU rate was introduced by Building Science Innovators </w:t>
      </w:r>
      <w:r>
        <w:rPr>
          <w:rFonts w:ascii="Times New Roman" w:eastAsia="MS Mincho" w:hAnsi="Times New Roman" w:cs="Times New Roman"/>
          <w:sz w:val="24"/>
          <w:szCs w:val="24"/>
          <w:lang w:eastAsia="en-US"/>
        </w:rPr>
        <w:t>(BSI)</w:t>
      </w:r>
      <w:r w:rsidRPr="00056167">
        <w:rPr>
          <w:rFonts w:ascii="Times New Roman" w:eastAsia="MS Mincho" w:hAnsi="Times New Roman" w:cs="Times New Roman"/>
          <w:sz w:val="24"/>
          <w:szCs w:val="24"/>
          <w:lang w:eastAsia="en-US"/>
        </w:rPr>
        <w:t xml:space="preserve"> in 2016 within the 2015 ENO Integrated Resource Planning (IRP) docket and again in the 2018 ENO Rate Case</w:t>
      </w:r>
      <w:r w:rsidR="002813FA">
        <w:rPr>
          <w:rFonts w:ascii="Times New Roman" w:eastAsia="MS Mincho" w:hAnsi="Times New Roman" w:cs="Times New Roman"/>
          <w:sz w:val="24"/>
          <w:szCs w:val="24"/>
          <w:lang w:eastAsia="en-US"/>
        </w:rPr>
        <w:t>.</w:t>
      </w:r>
    </w:p>
  </w:footnote>
  <w:footnote w:id="8">
    <w:p w14:paraId="262E1AC4" w14:textId="77777777" w:rsidR="00BB2B95" w:rsidRPr="0062237C" w:rsidRDefault="00BB2B95">
      <w:pPr>
        <w:pStyle w:val="FootnoteText"/>
        <w:rPr>
          <w:rFonts w:ascii="Times New Roman" w:eastAsia="MS Mincho" w:hAnsi="Times New Roman" w:cs="Times New Roman"/>
          <w:sz w:val="24"/>
          <w:szCs w:val="24"/>
        </w:rPr>
      </w:pPr>
      <w:r>
        <w:rPr>
          <w:rStyle w:val="FootnoteReference"/>
        </w:rPr>
        <w:footnoteRef/>
      </w:r>
      <w:r>
        <w:t xml:space="preserve"> </w:t>
      </w:r>
      <w:r w:rsidRPr="0062237C">
        <w:rPr>
          <w:rFonts w:ascii="Times New Roman" w:eastAsia="MS Mincho" w:hAnsi="Times New Roman" w:cs="Times New Roman"/>
          <w:sz w:val="24"/>
          <w:szCs w:val="24"/>
        </w:rPr>
        <w:t>https://www.buildingscienceinnovators.com/align-by-design.html</w:t>
      </w:r>
    </w:p>
  </w:footnote>
  <w:footnote w:id="9">
    <w:p w14:paraId="262E1AC5" w14:textId="54692CDA" w:rsidR="0023556E" w:rsidRPr="0023556E" w:rsidRDefault="0023556E">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reference needed</w:t>
      </w:r>
    </w:p>
  </w:footnote>
  <w:footnote w:id="10">
    <w:p w14:paraId="262E1AC6" w14:textId="77777777" w:rsidR="00F14DD9" w:rsidRDefault="00F14DD9">
      <w:pPr>
        <w:pStyle w:val="FootnoteText"/>
      </w:pPr>
      <w:r>
        <w:rPr>
          <w:rStyle w:val="FootnoteReference"/>
        </w:rPr>
        <w:footnoteRef/>
      </w:r>
      <w:r>
        <w:t xml:space="preserve"> </w:t>
      </w:r>
      <w:r w:rsidR="00757196" w:rsidRPr="0033288A">
        <w:rPr>
          <w:rFonts w:ascii="Times New Roman" w:eastAsia="MS Mincho" w:hAnsi="Times New Roman" w:cs="Times New Roman"/>
          <w:sz w:val="24"/>
          <w:szCs w:val="24"/>
          <w:lang w:eastAsia="en-US"/>
        </w:rPr>
        <w:t>https://www.youtube.com/watch?v=ZVP9-seXZWg&amp;feature=youtu.be</w:t>
      </w:r>
    </w:p>
  </w:footnote>
  <w:footnote w:id="11">
    <w:p w14:paraId="7BA28671" w14:textId="77777777" w:rsidR="00E73AB8" w:rsidRDefault="00E73AB8" w:rsidP="00E73AB8">
      <w:pPr>
        <w:pStyle w:val="FootnoteText"/>
      </w:pPr>
      <w:r>
        <w:rPr>
          <w:rStyle w:val="FootnoteReference"/>
        </w:rPr>
        <w:footnoteRef/>
      </w:r>
      <w:r>
        <w:t xml:space="preserve"> </w:t>
      </w:r>
      <w:hyperlink r:id="rId1" w:history="1">
        <w:r w:rsidRPr="006647A8">
          <w:rPr>
            <w:rFonts w:ascii="Times New Roman" w:eastAsia="MS Mincho" w:hAnsi="Times New Roman" w:cs="Times New Roman"/>
            <w:sz w:val="24"/>
            <w:szCs w:val="24"/>
            <w:lang w:eastAsia="en-US"/>
          </w:rPr>
          <w:t>https://www.sgrlaw.com/ttl-articles/592</w:t>
        </w:r>
      </w:hyperlink>
      <w:r w:rsidRPr="006647A8">
        <w:rPr>
          <w:rFonts w:ascii="Times New Roman" w:eastAsia="MS Mincho" w:hAnsi="Times New Roman" w:cs="Times New Roman"/>
          <w:sz w:val="24"/>
          <w:szCs w:val="24"/>
          <w:lang w:eastAsia="en-US"/>
        </w:rPr>
        <w:t xml:space="preserve">, </w:t>
      </w:r>
      <w:r w:rsidRPr="006647A8">
        <w:rPr>
          <w:rFonts w:ascii="Times New Roman" w:eastAsia="MS Mincho" w:hAnsi="Times New Roman" w:cs="Times New Roman"/>
          <w:b/>
          <w:bCs/>
          <w:i/>
          <w:iCs/>
          <w:sz w:val="24"/>
          <w:szCs w:val="24"/>
          <w:lang w:eastAsia="en-US"/>
        </w:rPr>
        <w:t>The Art of Toxic Mold Litigation</w:t>
      </w:r>
      <w:r>
        <w:rPr>
          <w:rFonts w:ascii="Helvetica" w:hAnsi="Helvetica"/>
          <w:color w:val="006621"/>
          <w:shd w:val="clear" w:color="auto" w:fill="FFFFFF"/>
        </w:rPr>
        <w:t xml:space="preserve"> </w:t>
      </w:r>
    </w:p>
  </w:footnote>
  <w:footnote w:id="12">
    <w:p w14:paraId="250C9D8E" w14:textId="77777777" w:rsidR="00E73AB8" w:rsidRPr="006647A8" w:rsidRDefault="00E73AB8" w:rsidP="00E73AB8">
      <w:pPr>
        <w:pStyle w:val="FootnoteText"/>
        <w:rPr>
          <w:rFonts w:ascii="Times New Roman" w:eastAsia="MS Mincho" w:hAnsi="Times New Roman" w:cs="Times New Roman"/>
          <w:sz w:val="24"/>
          <w:szCs w:val="24"/>
          <w:lang w:eastAsia="en-US"/>
        </w:rPr>
      </w:pPr>
      <w:r>
        <w:rPr>
          <w:rStyle w:val="FootnoteReference"/>
        </w:rPr>
        <w:footnoteRef/>
      </w:r>
      <w:r>
        <w:t xml:space="preserve"> </w:t>
      </w:r>
      <w:r w:rsidRPr="006647A8">
        <w:rPr>
          <w:rFonts w:ascii="Times New Roman" w:eastAsia="MS Mincho" w:hAnsi="Times New Roman" w:cs="Times New Roman"/>
          <w:sz w:val="24"/>
          <w:szCs w:val="24"/>
          <w:lang w:eastAsia="en-US"/>
        </w:rPr>
        <w:t>https://www.nsc.org/home-safety/safety-topics/other-poisons/carbon-monoxide</w:t>
      </w:r>
    </w:p>
  </w:footnote>
  <w:footnote w:id="13">
    <w:p w14:paraId="700517D7" w14:textId="77777777" w:rsidR="00E73AB8" w:rsidRPr="006647A8" w:rsidRDefault="00E73AB8" w:rsidP="00E73AB8">
      <w:pPr>
        <w:pStyle w:val="FootnoteText"/>
        <w:rPr>
          <w:rFonts w:ascii="Times New Roman" w:eastAsia="MS Mincho" w:hAnsi="Times New Roman" w:cs="Times New Roman"/>
          <w:sz w:val="24"/>
          <w:szCs w:val="24"/>
          <w:lang w:eastAsia="en-US"/>
        </w:rPr>
      </w:pPr>
      <w:r>
        <w:rPr>
          <w:rStyle w:val="FootnoteReference"/>
        </w:rPr>
        <w:footnoteRef/>
      </w:r>
      <w:r>
        <w:t xml:space="preserve"> </w:t>
      </w:r>
      <w:r w:rsidRPr="006647A8">
        <w:rPr>
          <w:rFonts w:ascii="Times New Roman" w:eastAsia="MS Mincho" w:hAnsi="Times New Roman" w:cs="Times New Roman"/>
          <w:sz w:val="24"/>
          <w:szCs w:val="24"/>
          <w:lang w:eastAsia="en-US"/>
        </w:rPr>
        <w:t>www.theguardian.com/world/2020/nov/02/ventilation-and-masks-are-key-to-curbing-covid</w:t>
      </w:r>
    </w:p>
  </w:footnote>
  <w:footnote w:id="14">
    <w:p w14:paraId="0E708958" w14:textId="77777777" w:rsidR="00E73AB8" w:rsidRDefault="00E73AB8" w:rsidP="00E73AB8">
      <w:pPr>
        <w:pStyle w:val="FootnoteText"/>
      </w:pPr>
      <w:r>
        <w:rPr>
          <w:rStyle w:val="FootnoteReference"/>
        </w:rPr>
        <w:footnoteRef/>
      </w:r>
      <w:r>
        <w:t xml:space="preserve"> </w:t>
      </w:r>
      <w:r w:rsidRPr="006647A8">
        <w:rPr>
          <w:rFonts w:ascii="Times New Roman" w:eastAsia="MS Mincho" w:hAnsi="Times New Roman" w:cs="Times New Roman"/>
          <w:sz w:val="24"/>
          <w:szCs w:val="24"/>
          <w:lang w:eastAsia="en-US"/>
        </w:rPr>
        <w:t>https://www.trane.com/residential/en/resources/heat-pump-vs-furnace-what-heating-system-is-right-for-you/</w:t>
      </w:r>
    </w:p>
  </w:footnote>
  <w:footnote w:id="15">
    <w:p w14:paraId="0E51C0BA" w14:textId="77777777" w:rsidR="00E73AB8" w:rsidRDefault="00E73AB8" w:rsidP="00E73AB8">
      <w:pPr>
        <w:pStyle w:val="FootnoteText"/>
      </w:pPr>
      <w:r>
        <w:rPr>
          <w:rStyle w:val="FootnoteReference"/>
        </w:rPr>
        <w:footnoteRef/>
      </w:r>
      <w:r>
        <w:t xml:space="preserve"> </w:t>
      </w:r>
      <w:r w:rsidRPr="006647A8">
        <w:rPr>
          <w:rFonts w:ascii="Times New Roman" w:eastAsia="MS Mincho" w:hAnsi="Times New Roman" w:cs="Times New Roman"/>
          <w:sz w:val="24"/>
          <w:szCs w:val="24"/>
          <w:lang w:eastAsia="en-US"/>
        </w:rPr>
        <w:t>https://thermastor.com/our-brands/therma-stor/heat-recovery-systems/</w:t>
      </w:r>
    </w:p>
  </w:footnote>
  <w:footnote w:id="16">
    <w:p w14:paraId="262E1AC7" w14:textId="77777777" w:rsidR="00456CD5" w:rsidRPr="00517405" w:rsidRDefault="00456CD5" w:rsidP="00E44933">
      <w:pPr>
        <w:shd w:val="clear" w:color="auto" w:fill="FFFFFF"/>
        <w:spacing w:after="0" w:line="240" w:lineRule="auto"/>
        <w:rPr>
          <w:rFonts w:ascii="Times New Roman" w:hAnsi="Times New Roman" w:cs="Times New Roman"/>
          <w:sz w:val="24"/>
          <w:szCs w:val="24"/>
        </w:rPr>
      </w:pPr>
      <w:r>
        <w:rPr>
          <w:rStyle w:val="FootnoteReference"/>
        </w:rPr>
        <w:footnoteRef/>
      </w:r>
      <w:r>
        <w:t xml:space="preserve"> </w:t>
      </w:r>
      <w:r w:rsidRPr="00517405">
        <w:rPr>
          <w:rFonts w:ascii="Times New Roman" w:hAnsi="Times New Roman" w:cs="Times New Roman"/>
          <w:sz w:val="24"/>
          <w:szCs w:val="24"/>
        </w:rPr>
        <w:t>https://www.smartgrid.gov/recovery_act/time_based_rate_programs.html</w:t>
      </w:r>
    </w:p>
  </w:footnote>
  <w:footnote w:id="17">
    <w:p w14:paraId="262E1AC8" w14:textId="77777777" w:rsidR="00822D49" w:rsidRDefault="00822D49">
      <w:pPr>
        <w:pStyle w:val="FootnoteText"/>
      </w:pPr>
      <w:r>
        <w:rPr>
          <w:rStyle w:val="FootnoteReference"/>
        </w:rPr>
        <w:footnoteRef/>
      </w:r>
      <w:r>
        <w:t xml:space="preserve"> </w:t>
      </w:r>
      <w:r w:rsidRPr="00495706">
        <w:rPr>
          <w:rFonts w:ascii="Times New Roman" w:hAnsi="Times New Roman" w:cs="Times New Roman"/>
          <w:sz w:val="24"/>
          <w:szCs w:val="24"/>
        </w:rPr>
        <w:t>https://magazine.ieee-pes.org/wp-content/uploads/sites/50/2020/05/PE_MayJun_Faruqui.pdf</w:t>
      </w:r>
    </w:p>
  </w:footnote>
  <w:footnote w:id="18">
    <w:p w14:paraId="262E1AC9" w14:textId="77777777" w:rsidR="00EC03E0" w:rsidRDefault="00EC03E0">
      <w:pPr>
        <w:pStyle w:val="FootnoteText"/>
      </w:pPr>
      <w:r>
        <w:rPr>
          <w:rStyle w:val="FootnoteReference"/>
        </w:rPr>
        <w:footnoteRef/>
      </w:r>
      <w:r>
        <w:t xml:space="preserve"> </w:t>
      </w:r>
      <w:r w:rsidR="00367414">
        <w:rPr>
          <w:rFonts w:ascii="Times New Roman" w:hAnsi="Times New Roman" w:cs="Times New Roman"/>
          <w:sz w:val="24"/>
          <w:szCs w:val="24"/>
        </w:rPr>
        <w:t>IBID.</w:t>
      </w:r>
    </w:p>
  </w:footnote>
  <w:footnote w:id="19">
    <w:p w14:paraId="262E1ACA" w14:textId="77777777" w:rsidR="00AB1E44" w:rsidRDefault="00AB1E44" w:rsidP="00AB1E44">
      <w:pPr>
        <w:pStyle w:val="FootnoteText"/>
      </w:pPr>
      <w:r>
        <w:rPr>
          <w:rStyle w:val="FootnoteReference"/>
        </w:rPr>
        <w:footnoteRef/>
      </w:r>
      <w:r>
        <w:t xml:space="preserve"> </w:t>
      </w:r>
      <w:r w:rsidRPr="000B701B">
        <w:rPr>
          <w:rFonts w:ascii="Times New Roman" w:hAnsi="Times New Roman" w:cs="Times New Roman"/>
          <w:sz w:val="24"/>
          <w:szCs w:val="24"/>
        </w:rPr>
        <w:t>Brattle Group studied 4</w:t>
      </w:r>
      <w:r>
        <w:rPr>
          <w:rFonts w:ascii="Times New Roman" w:hAnsi="Times New Roman" w:cs="Times New Roman"/>
          <w:sz w:val="24"/>
          <w:szCs w:val="24"/>
        </w:rPr>
        <w:t>2</w:t>
      </w:r>
      <w:r w:rsidRPr="000B701B">
        <w:rPr>
          <w:rFonts w:ascii="Times New Roman" w:hAnsi="Times New Roman" w:cs="Times New Roman"/>
          <w:sz w:val="24"/>
          <w:szCs w:val="24"/>
        </w:rPr>
        <w:t>0 examples and recommended Simultaneous Simulations for ENO.</w:t>
      </w:r>
    </w:p>
  </w:footnote>
  <w:footnote w:id="20">
    <w:p w14:paraId="262E1ACB" w14:textId="77777777" w:rsidR="00632F0C" w:rsidRDefault="00632F0C" w:rsidP="00632F0C">
      <w:pPr>
        <w:pStyle w:val="FootnoteText"/>
      </w:pPr>
      <w:r>
        <w:rPr>
          <w:rStyle w:val="FootnoteReference"/>
        </w:rPr>
        <w:footnoteRef/>
      </w:r>
      <w:r>
        <w:t xml:space="preserve"> </w:t>
      </w:r>
      <w:r w:rsidRPr="006978E0">
        <w:rPr>
          <w:rFonts w:ascii="Times New Roman" w:hAnsi="Times New Roman" w:cs="Times New Roman"/>
          <w:b/>
          <w:bCs/>
          <w:i/>
          <w:iCs/>
          <w:sz w:val="24"/>
          <w:szCs w:val="24"/>
        </w:rPr>
        <w:t>New Evidence on Customer Price Responsiveness,</w:t>
      </w:r>
      <w:r w:rsidRPr="00B421CB">
        <w:rPr>
          <w:rFonts w:ascii="Times New Roman" w:hAnsi="Times New Roman" w:cs="Times New Roman"/>
          <w:sz w:val="24"/>
          <w:szCs w:val="24"/>
        </w:rPr>
        <w:t xml:space="preserve"> </w:t>
      </w:r>
      <w:proofErr w:type="spellStart"/>
      <w:r w:rsidRPr="00B421CB">
        <w:rPr>
          <w:rFonts w:ascii="Times New Roman" w:hAnsi="Times New Roman" w:cs="Times New Roman"/>
          <w:sz w:val="24"/>
          <w:szCs w:val="24"/>
        </w:rPr>
        <w:t>Sanem</w:t>
      </w:r>
      <w:proofErr w:type="spellEnd"/>
      <w:r w:rsidRPr="00B421CB">
        <w:rPr>
          <w:rFonts w:ascii="Times New Roman" w:hAnsi="Times New Roman" w:cs="Times New Roman"/>
          <w:sz w:val="24"/>
          <w:szCs w:val="24"/>
        </w:rPr>
        <w:t xml:space="preserve"> </w:t>
      </w:r>
      <w:proofErr w:type="spellStart"/>
      <w:r w:rsidRPr="00B421CB">
        <w:rPr>
          <w:rFonts w:ascii="Times New Roman" w:hAnsi="Times New Roman" w:cs="Times New Roman"/>
          <w:sz w:val="24"/>
          <w:szCs w:val="24"/>
        </w:rPr>
        <w:t>Sergici</w:t>
      </w:r>
      <w:proofErr w:type="spellEnd"/>
      <w:r w:rsidRPr="00B421CB">
        <w:rPr>
          <w:rFonts w:ascii="Times New Roman" w:hAnsi="Times New Roman" w:cs="Times New Roman"/>
          <w:sz w:val="24"/>
          <w:szCs w:val="24"/>
        </w:rPr>
        <w:t>, Brattle Group, 21Oct</w:t>
      </w:r>
      <w:r w:rsidR="002D5CCF">
        <w:rPr>
          <w:rFonts w:ascii="Times New Roman" w:hAnsi="Times New Roman" w:cs="Times New Roman"/>
          <w:sz w:val="24"/>
          <w:szCs w:val="24"/>
        </w:rPr>
        <w:t xml:space="preserve"> </w:t>
      </w:r>
      <w:r w:rsidRPr="00B421CB">
        <w:rPr>
          <w:rFonts w:ascii="Times New Roman" w:hAnsi="Times New Roman" w:cs="Times New Roman"/>
          <w:sz w:val="24"/>
          <w:szCs w:val="24"/>
        </w:rPr>
        <w:t>2020</w:t>
      </w:r>
      <w:r w:rsidR="00C06E0C">
        <w:rPr>
          <w:rFonts w:ascii="Times New Roman" w:hAnsi="Times New Roman" w:cs="Times New Roman"/>
          <w:sz w:val="24"/>
          <w:szCs w:val="24"/>
        </w:rPr>
        <w:t xml:space="preserve"> is available </w:t>
      </w:r>
      <w:r w:rsidR="006978E0">
        <w:rPr>
          <w:rFonts w:ascii="Times New Roman" w:hAnsi="Times New Roman" w:cs="Times New Roman"/>
          <w:sz w:val="24"/>
          <w:szCs w:val="24"/>
        </w:rPr>
        <w:t xml:space="preserve">on request </w:t>
      </w:r>
      <w:r w:rsidR="00C06E0C">
        <w:rPr>
          <w:rFonts w:ascii="Times New Roman" w:hAnsi="Times New Roman" w:cs="Times New Roman"/>
          <w:sz w:val="24"/>
          <w:szCs w:val="24"/>
        </w:rPr>
        <w:t>from the author.</w:t>
      </w:r>
    </w:p>
  </w:footnote>
  <w:footnote w:id="21">
    <w:p w14:paraId="262E1ACC" w14:textId="77777777" w:rsidR="00E23FAB" w:rsidRDefault="00E23FAB">
      <w:pPr>
        <w:pStyle w:val="FootnoteText"/>
      </w:pPr>
      <w:r>
        <w:rPr>
          <w:rStyle w:val="FootnoteReference"/>
        </w:rPr>
        <w:footnoteRef/>
      </w:r>
      <w:r>
        <w:t xml:space="preserve"> </w:t>
      </w:r>
      <w:r w:rsidRPr="00E23FAB">
        <w:rPr>
          <w:rFonts w:ascii="Times New Roman" w:hAnsi="Times New Roman" w:cs="Times New Roman"/>
          <w:sz w:val="24"/>
          <w:szCs w:val="24"/>
        </w:rPr>
        <w:t>https://www.mckinsey.com/industries/electric-power-and-natural-gas/our-insights/solving-the-rate-puzzle-the-future-of-electricity-rate-design</w:t>
      </w:r>
    </w:p>
  </w:footnote>
  <w:footnote w:id="22">
    <w:p w14:paraId="262E1ACD" w14:textId="77777777" w:rsidR="008C0AA1" w:rsidRDefault="008C0AA1">
      <w:pPr>
        <w:pStyle w:val="FootnoteText"/>
      </w:pPr>
      <w:r>
        <w:rPr>
          <w:rStyle w:val="FootnoteReference"/>
        </w:rPr>
        <w:footnoteRef/>
      </w:r>
      <w:r>
        <w:t xml:space="preserve"> </w:t>
      </w:r>
      <w:r w:rsidRPr="008C0AA1">
        <w:rPr>
          <w:rFonts w:ascii="Times New Roman" w:hAnsi="Times New Roman" w:cs="Times New Roman"/>
          <w:sz w:val="24"/>
          <w:szCs w:val="24"/>
        </w:rPr>
        <w:t>https://www.hindawi.com/journals/mpe/2015/603747/</w:t>
      </w:r>
    </w:p>
  </w:footnote>
  <w:footnote w:id="23">
    <w:p w14:paraId="262E1ACE" w14:textId="77777777" w:rsidR="00542A53" w:rsidDel="00076898" w:rsidRDefault="00542A53">
      <w:pPr>
        <w:pStyle w:val="FootnoteText"/>
        <w:rPr>
          <w:del w:id="0" w:author="Paul Chernick" w:date="2020-11-01T11:21:00Z"/>
        </w:rPr>
      </w:pPr>
      <w:r>
        <w:rPr>
          <w:rStyle w:val="FootnoteReference"/>
        </w:rPr>
        <w:footnoteRef/>
      </w:r>
      <w:r w:rsidRPr="00024D29">
        <w:rPr>
          <w:rFonts w:ascii="Times New Roman" w:hAnsi="Times New Roman" w:cs="Times New Roman"/>
          <w:b/>
          <w:bCs/>
          <w:i/>
          <w:iCs/>
          <w:sz w:val="24"/>
          <w:szCs w:val="24"/>
        </w:rPr>
        <w:t>Experiencing the CLEP_Dashboard</w:t>
      </w:r>
      <w:r w:rsidR="000A3013">
        <w:rPr>
          <w:rFonts w:ascii="Times New Roman" w:hAnsi="Times New Roman" w:cs="Times New Roman"/>
          <w:sz w:val="24"/>
          <w:szCs w:val="24"/>
        </w:rPr>
        <w:t>,</w:t>
      </w:r>
      <w:r w:rsidRPr="008D3795">
        <w:rPr>
          <w:rFonts w:ascii="Times New Roman" w:hAnsi="Times New Roman" w:cs="Times New Roman"/>
          <w:sz w:val="24"/>
          <w:szCs w:val="24"/>
        </w:rPr>
        <w:t xml:space="preserve"> https://www.buildingscienceinnovators.com/uploads/1/0/6/2/106256229/exhibit4-experiencingtheclep-dashboard-v3.pdf</w:t>
      </w:r>
    </w:p>
  </w:footnote>
  <w:footnote w:id="24">
    <w:p w14:paraId="262E1ACF" w14:textId="77777777" w:rsidR="005E6CE4" w:rsidRDefault="005E6CE4">
      <w:pPr>
        <w:pStyle w:val="FootnoteText"/>
      </w:pPr>
      <w:r>
        <w:rPr>
          <w:rStyle w:val="FootnoteReference"/>
        </w:rPr>
        <w:footnoteRef/>
      </w:r>
      <w:r>
        <w:t xml:space="preserve"> </w:t>
      </w:r>
      <w:r w:rsidRPr="00495706">
        <w:rPr>
          <w:rFonts w:ascii="Times New Roman" w:hAnsi="Times New Roman" w:cs="Times New Roman"/>
          <w:sz w:val="24"/>
          <w:szCs w:val="24"/>
        </w:rPr>
        <w:t>https://magazine.ieee-pes.org/wp-content/uploads/sites/50/2020/05/PE_MayJun_Faruqui.pdf</w:t>
      </w:r>
    </w:p>
  </w:footnote>
  <w:footnote w:id="25">
    <w:p w14:paraId="262E1AD0" w14:textId="77777777" w:rsidR="001B6010" w:rsidDel="00076898" w:rsidRDefault="001B6010">
      <w:pPr>
        <w:pStyle w:val="FootnoteText"/>
        <w:rPr>
          <w:del w:id="1" w:author="Paul Chernick" w:date="2020-11-01T11:25:00Z"/>
        </w:rPr>
      </w:pPr>
      <w:r>
        <w:rPr>
          <w:rStyle w:val="FootnoteReference"/>
        </w:rPr>
        <w:footnoteRef/>
      </w:r>
      <w:r>
        <w:t xml:space="preserve"> </w:t>
      </w:r>
      <w:r w:rsidRPr="0033288A">
        <w:rPr>
          <w:rFonts w:ascii="Times New Roman" w:eastAsia="MS Mincho" w:hAnsi="Times New Roman" w:cs="Times New Roman"/>
          <w:sz w:val="24"/>
          <w:szCs w:val="24"/>
          <w:lang w:eastAsia="en-US"/>
        </w:rPr>
        <w:t>https://www.youtube.com/watch?v=ZVP9-seXZWg&amp;feature=youtu.be</w:t>
      </w:r>
    </w:p>
  </w:footnote>
  <w:footnote w:id="26">
    <w:p w14:paraId="262E1AD1" w14:textId="77777777" w:rsidR="00D86220" w:rsidDel="00076898" w:rsidRDefault="00D86220">
      <w:pPr>
        <w:pStyle w:val="FootnoteText"/>
        <w:rPr>
          <w:del w:id="2" w:author="Paul Chernick" w:date="2020-11-01T11:25:00Z"/>
        </w:rPr>
      </w:pPr>
      <w:r>
        <w:rPr>
          <w:rStyle w:val="FootnoteReference"/>
        </w:rPr>
        <w:footnoteRef/>
      </w:r>
      <w:r>
        <w:t xml:space="preserve"> </w:t>
      </w:r>
      <w:r w:rsidRPr="00D86220">
        <w:rPr>
          <w:rFonts w:ascii="Times New Roman" w:eastAsia="MS Mincho" w:hAnsi="Times New Roman" w:cs="Times New Roman"/>
          <w:sz w:val="24"/>
          <w:szCs w:val="24"/>
          <w:lang w:eastAsia="en-US"/>
        </w:rPr>
        <w:t>https://epic.uchicago.edu/events/event/real-time-pricing-in-the-spanish-electricity-market/</w:t>
      </w:r>
      <w:r>
        <w:t xml:space="preserve"> </w:t>
      </w:r>
    </w:p>
  </w:footnote>
  <w:footnote w:id="27">
    <w:p w14:paraId="262E1AD2" w14:textId="77777777" w:rsidR="001C3D47" w:rsidDel="00076898" w:rsidRDefault="001C3D47" w:rsidP="001C3D47">
      <w:pPr>
        <w:pStyle w:val="FootnoteText"/>
        <w:rPr>
          <w:del w:id="3" w:author="Paul Chernick" w:date="2020-11-01T11:25:00Z"/>
        </w:rPr>
      </w:pPr>
      <w:r>
        <w:rPr>
          <w:rStyle w:val="FootnoteReference"/>
        </w:rPr>
        <w:footnoteRef/>
      </w:r>
      <w:r w:rsidR="00002E1D" w:rsidRPr="00002E1D">
        <w:rPr>
          <w:rFonts w:ascii="Times New Roman" w:hAnsi="Times New Roman" w:cs="Times New Roman"/>
          <w:sz w:val="24"/>
          <w:szCs w:val="24"/>
        </w:rPr>
        <w:t xml:space="preserve"> </w:t>
      </w:r>
      <w:r w:rsidR="00002E1D" w:rsidRPr="00495706">
        <w:rPr>
          <w:rFonts w:ascii="Times New Roman" w:hAnsi="Times New Roman" w:cs="Times New Roman"/>
          <w:sz w:val="24"/>
          <w:szCs w:val="24"/>
        </w:rPr>
        <w:t>https://magazine.ieee-pes.org/wp-content/uploads/sites/50/2020/05/PE_MayJun_Faruqui.pdf</w:t>
      </w:r>
    </w:p>
  </w:footnote>
  <w:footnote w:id="28">
    <w:p w14:paraId="262E1AD3" w14:textId="77777777" w:rsidR="00227487" w:rsidRDefault="00227487" w:rsidP="00227487">
      <w:pPr>
        <w:pStyle w:val="FootnoteText"/>
      </w:pPr>
      <w:r>
        <w:rPr>
          <w:rStyle w:val="FootnoteReference"/>
        </w:rPr>
        <w:footnoteRef/>
      </w:r>
      <w:r>
        <w:t xml:space="preserve"> </w:t>
      </w:r>
      <w:r w:rsidRPr="00056167">
        <w:rPr>
          <w:rFonts w:ascii="Times New Roman" w:eastAsia="MS Mincho" w:hAnsi="Times New Roman" w:cs="Times New Roman"/>
          <w:sz w:val="24"/>
          <w:szCs w:val="24"/>
          <w:lang w:eastAsia="en-US"/>
        </w:rPr>
        <w:t xml:space="preserve">“While carbon zero or carbon neutral homes are highly desirable sustainable design outcomes, the new holy grail is a carbon positive home. Bill McCorkell, director of </w:t>
      </w:r>
      <w:hyperlink r:id="rId2" w:history="1">
        <w:r w:rsidRPr="00056167">
          <w:rPr>
            <w:rFonts w:ascii="Times New Roman" w:eastAsia="MS Mincho" w:hAnsi="Times New Roman" w:cs="Times New Roman"/>
            <w:sz w:val="24"/>
            <w:szCs w:val="24"/>
            <w:lang w:eastAsia="en-US"/>
          </w:rPr>
          <w:t>ArchiBlox</w:t>
        </w:r>
      </w:hyperlink>
      <w:r w:rsidRPr="00056167">
        <w:rPr>
          <w:rFonts w:ascii="Times New Roman" w:eastAsia="MS Mincho" w:hAnsi="Times New Roman" w:cs="Times New Roman"/>
          <w:sz w:val="24"/>
          <w:szCs w:val="24"/>
          <w:lang w:eastAsia="en-US"/>
        </w:rPr>
        <w:t>, the prefab modular house company that Glenn and Karen engaged to build their new home, says carbon positive “basically means creating more energy than the house requires so you can feed it back into the grid</w:t>
      </w:r>
      <w:r w:rsidRPr="00056167">
        <w:rPr>
          <w:rFonts w:ascii="Times New Roman" w:hAnsi="Times New Roman" w:cs="Times New Roman"/>
          <w:sz w:val="24"/>
          <w:szCs w:val="24"/>
          <w:shd w:val="clear" w:color="auto" w:fill="FFFFFF"/>
        </w:rPr>
        <w:t>.</w:t>
      </w:r>
      <w:r w:rsidRPr="00056167">
        <w:rPr>
          <w:rFonts w:ascii="Times New Roman" w:eastAsia="MS Mincho" w:hAnsi="Times New Roman" w:cs="Times New Roman"/>
          <w:sz w:val="24"/>
          <w:szCs w:val="24"/>
          <w:lang w:eastAsia="en-US"/>
        </w:rPr>
        <w:t>” https://www.theguardian.com/future-energy-skills-know-your-battery/2019/sep/26/off-grid-with-energy-to-share-in-pursuit-of-the-carbon-positive-home</w:t>
      </w:r>
    </w:p>
  </w:footnote>
  <w:footnote w:id="29">
    <w:p w14:paraId="262E1AD4" w14:textId="77777777" w:rsidR="00677362" w:rsidRDefault="00677362">
      <w:pPr>
        <w:pStyle w:val="FootnoteText"/>
      </w:pPr>
      <w:r>
        <w:rPr>
          <w:rStyle w:val="FootnoteReference"/>
        </w:rPr>
        <w:footnoteRef/>
      </w:r>
      <w:r>
        <w:t xml:space="preserve"> </w:t>
      </w:r>
      <w:r w:rsidR="00A5052A" w:rsidRPr="00495706">
        <w:rPr>
          <w:rFonts w:ascii="Times New Roman" w:hAnsi="Times New Roman" w:cs="Times New Roman"/>
          <w:sz w:val="24"/>
          <w:szCs w:val="24"/>
        </w:rPr>
        <w:t>https://magazine.ieee-pes.org/wp-content/uploads/sites/50/2020/05/PE_MayJun_Faruqui.pdf</w:t>
      </w:r>
    </w:p>
  </w:footnote>
  <w:footnote w:id="30">
    <w:p w14:paraId="3569F0A8" w14:textId="1837E038" w:rsidR="00490006" w:rsidRDefault="00490006">
      <w:pPr>
        <w:pStyle w:val="FootnoteText"/>
      </w:pPr>
      <w:r>
        <w:rPr>
          <w:rStyle w:val="FootnoteReference"/>
        </w:rPr>
        <w:footnoteRef/>
      </w:r>
      <w:r>
        <w:t xml:space="preserve"> </w:t>
      </w:r>
      <w:hyperlink r:id="rId3" w:tgtFrame="_blank" w:history="1">
        <w:r w:rsidR="00D4042B" w:rsidRPr="003F0365">
          <w:rPr>
            <w:rFonts w:ascii="Times New Roman" w:hAnsi="Times New Roman" w:cs="Times New Roman"/>
            <w:sz w:val="24"/>
            <w:szCs w:val="24"/>
          </w:rPr>
          <w:t>https://www.raponline.org/blog/utility-shadow-billing-can-shed-light-on-rate-options/</w:t>
        </w:r>
      </w:hyperlink>
    </w:p>
  </w:footnote>
  <w:footnote w:id="31">
    <w:p w14:paraId="4227670D" w14:textId="473E8C1B" w:rsidR="00D4042B" w:rsidRDefault="00D4042B">
      <w:pPr>
        <w:pStyle w:val="FootnoteText"/>
      </w:pPr>
      <w:r>
        <w:rPr>
          <w:rStyle w:val="FootnoteReference"/>
        </w:rPr>
        <w:footnoteRef/>
      </w:r>
      <w:r>
        <w:t xml:space="preserve"> </w:t>
      </w:r>
      <w:r w:rsidR="006665D5" w:rsidRPr="00024D29">
        <w:rPr>
          <w:rFonts w:ascii="Times New Roman" w:hAnsi="Times New Roman" w:cs="Times New Roman"/>
          <w:b/>
          <w:bCs/>
          <w:i/>
          <w:iCs/>
          <w:sz w:val="24"/>
          <w:szCs w:val="24"/>
        </w:rPr>
        <w:t>Experiencing the CLEP_Dashboard</w:t>
      </w:r>
      <w:r w:rsidR="006665D5">
        <w:rPr>
          <w:rFonts w:ascii="Times New Roman" w:hAnsi="Times New Roman" w:cs="Times New Roman"/>
          <w:sz w:val="24"/>
          <w:szCs w:val="24"/>
        </w:rPr>
        <w:t>,</w:t>
      </w:r>
      <w:r w:rsidR="006665D5" w:rsidRPr="008D3795">
        <w:rPr>
          <w:rFonts w:ascii="Times New Roman" w:hAnsi="Times New Roman" w:cs="Times New Roman"/>
          <w:sz w:val="24"/>
          <w:szCs w:val="24"/>
        </w:rPr>
        <w:t xml:space="preserve"> https://www.buildingscienceinnovators.com/uploads/1/0/6/2/106256229/exhibit4-experiencingtheclep-dashboard-v3.pdf</w:t>
      </w:r>
    </w:p>
  </w:footnote>
  <w:footnote w:id="32">
    <w:p w14:paraId="262E1AD5" w14:textId="65505EDE" w:rsidR="00D07C66" w:rsidRDefault="00D07C66">
      <w:pPr>
        <w:pStyle w:val="FootnoteText"/>
      </w:pPr>
      <w:r>
        <w:rPr>
          <w:rStyle w:val="FootnoteReference"/>
        </w:rPr>
        <w:footnoteRef/>
      </w:r>
      <w:r w:rsidR="00AE72C5">
        <w:t> </w:t>
      </w:r>
      <w:r w:rsidR="00802B02" w:rsidRPr="003629AB">
        <w:rPr>
          <w:rFonts w:ascii="Times New Roman" w:eastAsia="MS Mincho" w:hAnsi="Times New Roman" w:cs="Times New Roman"/>
          <w:sz w:val="24"/>
          <w:szCs w:val="24"/>
          <w:lang w:eastAsia="en-US"/>
        </w:rPr>
        <w:t>http://www.apscservices.info/EEInfo/CA_stndrd_Prac_Man.pdf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4A39"/>
    <w:multiLevelType w:val="hybridMultilevel"/>
    <w:tmpl w:val="4DE01786"/>
    <w:lvl w:ilvl="0" w:tplc="C3343AA8">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A47F3"/>
    <w:multiLevelType w:val="hybridMultilevel"/>
    <w:tmpl w:val="829043AE"/>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A2FAB"/>
    <w:multiLevelType w:val="hybridMultilevel"/>
    <w:tmpl w:val="D2A23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32714A"/>
    <w:multiLevelType w:val="hybridMultilevel"/>
    <w:tmpl w:val="C8F85E58"/>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 w15:restartNumberingAfterBreak="0">
    <w:nsid w:val="11DC67EE"/>
    <w:multiLevelType w:val="hybridMultilevel"/>
    <w:tmpl w:val="04FC8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B2DAB"/>
    <w:multiLevelType w:val="hybridMultilevel"/>
    <w:tmpl w:val="76F031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3B90727"/>
    <w:multiLevelType w:val="hybridMultilevel"/>
    <w:tmpl w:val="24EA7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42461"/>
    <w:multiLevelType w:val="hybridMultilevel"/>
    <w:tmpl w:val="73D299C8"/>
    <w:lvl w:ilvl="0" w:tplc="FA7022FE">
      <w:start w:val="1"/>
      <w:numFmt w:val="decimal"/>
      <w:lvlText w:val="%1."/>
      <w:lvlJc w:val="left"/>
      <w:pPr>
        <w:ind w:left="3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875F71"/>
    <w:multiLevelType w:val="hybridMultilevel"/>
    <w:tmpl w:val="81040B0E"/>
    <w:lvl w:ilvl="0" w:tplc="0409000F">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E79AF"/>
    <w:multiLevelType w:val="hybridMultilevel"/>
    <w:tmpl w:val="FF6A342E"/>
    <w:lvl w:ilvl="0" w:tplc="3894D5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B32490"/>
    <w:multiLevelType w:val="hybridMultilevel"/>
    <w:tmpl w:val="D4E2964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E4D42"/>
    <w:multiLevelType w:val="hybridMultilevel"/>
    <w:tmpl w:val="356E14E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E5F2B85"/>
    <w:multiLevelType w:val="hybridMultilevel"/>
    <w:tmpl w:val="9C7CDCB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61716725"/>
    <w:multiLevelType w:val="multilevel"/>
    <w:tmpl w:val="A6A4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5165A"/>
    <w:multiLevelType w:val="hybridMultilevel"/>
    <w:tmpl w:val="650029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686256A7"/>
    <w:multiLevelType w:val="hybridMultilevel"/>
    <w:tmpl w:val="829043AE"/>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C73F7"/>
    <w:multiLevelType w:val="hybridMultilevel"/>
    <w:tmpl w:val="594AD6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2D2DC8"/>
    <w:multiLevelType w:val="hybridMultilevel"/>
    <w:tmpl w:val="38162C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10"/>
  </w:num>
  <w:num w:numId="3">
    <w:abstractNumId w:val="9"/>
  </w:num>
  <w:num w:numId="4">
    <w:abstractNumId w:val="0"/>
  </w:num>
  <w:num w:numId="5">
    <w:abstractNumId w:val="15"/>
  </w:num>
  <w:num w:numId="6">
    <w:abstractNumId w:val="16"/>
  </w:num>
  <w:num w:numId="7">
    <w:abstractNumId w:val="5"/>
  </w:num>
  <w:num w:numId="8">
    <w:abstractNumId w:val="1"/>
  </w:num>
  <w:num w:numId="9">
    <w:abstractNumId w:val="11"/>
  </w:num>
  <w:num w:numId="10">
    <w:abstractNumId w:val="12"/>
  </w:num>
  <w:num w:numId="11">
    <w:abstractNumId w:val="7"/>
  </w:num>
  <w:num w:numId="12">
    <w:abstractNumId w:val="8"/>
  </w:num>
  <w:num w:numId="13">
    <w:abstractNumId w:val="2"/>
  </w:num>
  <w:num w:numId="14">
    <w:abstractNumId w:val="17"/>
  </w:num>
  <w:num w:numId="15">
    <w:abstractNumId w:val="14"/>
  </w:num>
  <w:num w:numId="16">
    <w:abstractNumId w:val="3"/>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trackRevisions/>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A8"/>
    <w:rsid w:val="00000274"/>
    <w:rsid w:val="0000068C"/>
    <w:rsid w:val="00002047"/>
    <w:rsid w:val="00002E1D"/>
    <w:rsid w:val="0000362B"/>
    <w:rsid w:val="00004691"/>
    <w:rsid w:val="000047DA"/>
    <w:rsid w:val="00005D75"/>
    <w:rsid w:val="0000766B"/>
    <w:rsid w:val="00007DA6"/>
    <w:rsid w:val="00010541"/>
    <w:rsid w:val="00012CC9"/>
    <w:rsid w:val="000139E7"/>
    <w:rsid w:val="00014772"/>
    <w:rsid w:val="00015401"/>
    <w:rsid w:val="000159C8"/>
    <w:rsid w:val="00015DF0"/>
    <w:rsid w:val="00017640"/>
    <w:rsid w:val="00020D79"/>
    <w:rsid w:val="0002310B"/>
    <w:rsid w:val="000246CE"/>
    <w:rsid w:val="00024D29"/>
    <w:rsid w:val="00025114"/>
    <w:rsid w:val="000253BE"/>
    <w:rsid w:val="00025E06"/>
    <w:rsid w:val="00027415"/>
    <w:rsid w:val="00031A75"/>
    <w:rsid w:val="00031ED0"/>
    <w:rsid w:val="00031F71"/>
    <w:rsid w:val="00032363"/>
    <w:rsid w:val="0003260E"/>
    <w:rsid w:val="00032623"/>
    <w:rsid w:val="00032B91"/>
    <w:rsid w:val="00033DB5"/>
    <w:rsid w:val="00035794"/>
    <w:rsid w:val="00035D1F"/>
    <w:rsid w:val="00035DA0"/>
    <w:rsid w:val="00035F26"/>
    <w:rsid w:val="000363E6"/>
    <w:rsid w:val="0003665F"/>
    <w:rsid w:val="000413B8"/>
    <w:rsid w:val="000418B0"/>
    <w:rsid w:val="00041B7A"/>
    <w:rsid w:val="00041E89"/>
    <w:rsid w:val="00042530"/>
    <w:rsid w:val="00044D13"/>
    <w:rsid w:val="00044FF7"/>
    <w:rsid w:val="00047714"/>
    <w:rsid w:val="0004793F"/>
    <w:rsid w:val="00051A6B"/>
    <w:rsid w:val="00053463"/>
    <w:rsid w:val="00053D30"/>
    <w:rsid w:val="00054070"/>
    <w:rsid w:val="00055C8C"/>
    <w:rsid w:val="00055CC7"/>
    <w:rsid w:val="00056167"/>
    <w:rsid w:val="000562EF"/>
    <w:rsid w:val="000567C4"/>
    <w:rsid w:val="000572B0"/>
    <w:rsid w:val="000602A7"/>
    <w:rsid w:val="000604BF"/>
    <w:rsid w:val="00063413"/>
    <w:rsid w:val="00064B10"/>
    <w:rsid w:val="00065384"/>
    <w:rsid w:val="000667FF"/>
    <w:rsid w:val="00066947"/>
    <w:rsid w:val="00066E26"/>
    <w:rsid w:val="0007207B"/>
    <w:rsid w:val="00072FE2"/>
    <w:rsid w:val="000740F2"/>
    <w:rsid w:val="0007469A"/>
    <w:rsid w:val="00076898"/>
    <w:rsid w:val="00082E5C"/>
    <w:rsid w:val="00084DDA"/>
    <w:rsid w:val="000853D4"/>
    <w:rsid w:val="0008565A"/>
    <w:rsid w:val="0008722E"/>
    <w:rsid w:val="00087C77"/>
    <w:rsid w:val="000920AD"/>
    <w:rsid w:val="00092423"/>
    <w:rsid w:val="0009323B"/>
    <w:rsid w:val="00093360"/>
    <w:rsid w:val="000943A8"/>
    <w:rsid w:val="000953CB"/>
    <w:rsid w:val="00096A71"/>
    <w:rsid w:val="0009788D"/>
    <w:rsid w:val="000A0ED1"/>
    <w:rsid w:val="000A26F7"/>
    <w:rsid w:val="000A2B0F"/>
    <w:rsid w:val="000A3013"/>
    <w:rsid w:val="000A4238"/>
    <w:rsid w:val="000A4261"/>
    <w:rsid w:val="000A49CB"/>
    <w:rsid w:val="000B0B85"/>
    <w:rsid w:val="000B1014"/>
    <w:rsid w:val="000B1979"/>
    <w:rsid w:val="000B213D"/>
    <w:rsid w:val="000B3CE9"/>
    <w:rsid w:val="000B3DC8"/>
    <w:rsid w:val="000B6D06"/>
    <w:rsid w:val="000B701B"/>
    <w:rsid w:val="000B7A72"/>
    <w:rsid w:val="000C038E"/>
    <w:rsid w:val="000C0849"/>
    <w:rsid w:val="000C1773"/>
    <w:rsid w:val="000C20FC"/>
    <w:rsid w:val="000C3DAE"/>
    <w:rsid w:val="000C57B3"/>
    <w:rsid w:val="000C5FB8"/>
    <w:rsid w:val="000C629C"/>
    <w:rsid w:val="000C7FF8"/>
    <w:rsid w:val="000D27F7"/>
    <w:rsid w:val="000D3E82"/>
    <w:rsid w:val="000D4744"/>
    <w:rsid w:val="000D71A0"/>
    <w:rsid w:val="000D78A2"/>
    <w:rsid w:val="000E2381"/>
    <w:rsid w:val="000E373D"/>
    <w:rsid w:val="000E3A87"/>
    <w:rsid w:val="000E5EC8"/>
    <w:rsid w:val="000E6CCE"/>
    <w:rsid w:val="000F029D"/>
    <w:rsid w:val="000F084D"/>
    <w:rsid w:val="000F3B1A"/>
    <w:rsid w:val="000F3DA6"/>
    <w:rsid w:val="000F54B0"/>
    <w:rsid w:val="000F64C5"/>
    <w:rsid w:val="000F6D95"/>
    <w:rsid w:val="001010AA"/>
    <w:rsid w:val="00103AAA"/>
    <w:rsid w:val="00110362"/>
    <w:rsid w:val="00110E7C"/>
    <w:rsid w:val="00112082"/>
    <w:rsid w:val="00112DDB"/>
    <w:rsid w:val="001154FE"/>
    <w:rsid w:val="00117706"/>
    <w:rsid w:val="001177B7"/>
    <w:rsid w:val="001202F5"/>
    <w:rsid w:val="00120DA7"/>
    <w:rsid w:val="0012119B"/>
    <w:rsid w:val="00121257"/>
    <w:rsid w:val="001234BB"/>
    <w:rsid w:val="00124B5E"/>
    <w:rsid w:val="00124E92"/>
    <w:rsid w:val="001264A6"/>
    <w:rsid w:val="00126D19"/>
    <w:rsid w:val="001312A9"/>
    <w:rsid w:val="00132394"/>
    <w:rsid w:val="00133EF6"/>
    <w:rsid w:val="0013598A"/>
    <w:rsid w:val="001407B7"/>
    <w:rsid w:val="0014088A"/>
    <w:rsid w:val="00141D46"/>
    <w:rsid w:val="001422AF"/>
    <w:rsid w:val="00145C39"/>
    <w:rsid w:val="00147514"/>
    <w:rsid w:val="00151937"/>
    <w:rsid w:val="001523F6"/>
    <w:rsid w:val="0015298D"/>
    <w:rsid w:val="00152D82"/>
    <w:rsid w:val="00153B69"/>
    <w:rsid w:val="00153EFC"/>
    <w:rsid w:val="00154075"/>
    <w:rsid w:val="001551A5"/>
    <w:rsid w:val="00155E2F"/>
    <w:rsid w:val="001567F8"/>
    <w:rsid w:val="001577F1"/>
    <w:rsid w:val="001602EC"/>
    <w:rsid w:val="001612F5"/>
    <w:rsid w:val="001629C6"/>
    <w:rsid w:val="001657D9"/>
    <w:rsid w:val="00172417"/>
    <w:rsid w:val="00172611"/>
    <w:rsid w:val="00173B7B"/>
    <w:rsid w:val="001749B3"/>
    <w:rsid w:val="001763C0"/>
    <w:rsid w:val="00180F83"/>
    <w:rsid w:val="00182898"/>
    <w:rsid w:val="00182E8F"/>
    <w:rsid w:val="00183D43"/>
    <w:rsid w:val="00184CB3"/>
    <w:rsid w:val="0018525E"/>
    <w:rsid w:val="00185A94"/>
    <w:rsid w:val="00186200"/>
    <w:rsid w:val="001869FB"/>
    <w:rsid w:val="00187858"/>
    <w:rsid w:val="0019289D"/>
    <w:rsid w:val="00194398"/>
    <w:rsid w:val="0019466F"/>
    <w:rsid w:val="001A1237"/>
    <w:rsid w:val="001A25E9"/>
    <w:rsid w:val="001A28DF"/>
    <w:rsid w:val="001A2B81"/>
    <w:rsid w:val="001A2F56"/>
    <w:rsid w:val="001A3ADD"/>
    <w:rsid w:val="001A3F54"/>
    <w:rsid w:val="001A54A4"/>
    <w:rsid w:val="001A5F33"/>
    <w:rsid w:val="001A629C"/>
    <w:rsid w:val="001A6AC0"/>
    <w:rsid w:val="001A6D98"/>
    <w:rsid w:val="001A7B27"/>
    <w:rsid w:val="001B01D6"/>
    <w:rsid w:val="001B0F70"/>
    <w:rsid w:val="001B32E8"/>
    <w:rsid w:val="001B3480"/>
    <w:rsid w:val="001B3693"/>
    <w:rsid w:val="001B426F"/>
    <w:rsid w:val="001B45B6"/>
    <w:rsid w:val="001B59B2"/>
    <w:rsid w:val="001B6010"/>
    <w:rsid w:val="001B6D37"/>
    <w:rsid w:val="001B7947"/>
    <w:rsid w:val="001C04D3"/>
    <w:rsid w:val="001C130A"/>
    <w:rsid w:val="001C1983"/>
    <w:rsid w:val="001C3016"/>
    <w:rsid w:val="001C3A7D"/>
    <w:rsid w:val="001C3CAD"/>
    <w:rsid w:val="001C3D47"/>
    <w:rsid w:val="001C4D39"/>
    <w:rsid w:val="001C555D"/>
    <w:rsid w:val="001C6A00"/>
    <w:rsid w:val="001C6F78"/>
    <w:rsid w:val="001D05E0"/>
    <w:rsid w:val="001D111B"/>
    <w:rsid w:val="001D29C5"/>
    <w:rsid w:val="001D311C"/>
    <w:rsid w:val="001D57FC"/>
    <w:rsid w:val="001E1BEA"/>
    <w:rsid w:val="001E38CB"/>
    <w:rsid w:val="001E466D"/>
    <w:rsid w:val="001E78A0"/>
    <w:rsid w:val="001F06E2"/>
    <w:rsid w:val="001F0EED"/>
    <w:rsid w:val="001F19BF"/>
    <w:rsid w:val="001F4985"/>
    <w:rsid w:val="0020076F"/>
    <w:rsid w:val="002007E3"/>
    <w:rsid w:val="00200EE4"/>
    <w:rsid w:val="00201F04"/>
    <w:rsid w:val="002038F9"/>
    <w:rsid w:val="00203B12"/>
    <w:rsid w:val="0020486B"/>
    <w:rsid w:val="00204883"/>
    <w:rsid w:val="002050D6"/>
    <w:rsid w:val="00206E8F"/>
    <w:rsid w:val="00207355"/>
    <w:rsid w:val="002078BA"/>
    <w:rsid w:val="00207A59"/>
    <w:rsid w:val="00207E6D"/>
    <w:rsid w:val="002100AE"/>
    <w:rsid w:val="002134D8"/>
    <w:rsid w:val="00213E19"/>
    <w:rsid w:val="0021410E"/>
    <w:rsid w:val="002149A9"/>
    <w:rsid w:val="0021538E"/>
    <w:rsid w:val="002161F6"/>
    <w:rsid w:val="00217B95"/>
    <w:rsid w:val="002208B3"/>
    <w:rsid w:val="002222E7"/>
    <w:rsid w:val="002224F6"/>
    <w:rsid w:val="0022301D"/>
    <w:rsid w:val="00224906"/>
    <w:rsid w:val="002264D4"/>
    <w:rsid w:val="0022690C"/>
    <w:rsid w:val="00227487"/>
    <w:rsid w:val="0023314B"/>
    <w:rsid w:val="00233252"/>
    <w:rsid w:val="00234E3E"/>
    <w:rsid w:val="0023556E"/>
    <w:rsid w:val="00235C2E"/>
    <w:rsid w:val="00240656"/>
    <w:rsid w:val="00241AAB"/>
    <w:rsid w:val="00241CC0"/>
    <w:rsid w:val="00245254"/>
    <w:rsid w:val="0025059F"/>
    <w:rsid w:val="00250A4E"/>
    <w:rsid w:val="0025102D"/>
    <w:rsid w:val="00253C5E"/>
    <w:rsid w:val="00254CAE"/>
    <w:rsid w:val="00255080"/>
    <w:rsid w:val="0025513E"/>
    <w:rsid w:val="00255B83"/>
    <w:rsid w:val="00255FDE"/>
    <w:rsid w:val="00256622"/>
    <w:rsid w:val="0025689D"/>
    <w:rsid w:val="0025709D"/>
    <w:rsid w:val="00257307"/>
    <w:rsid w:val="00257A78"/>
    <w:rsid w:val="00262025"/>
    <w:rsid w:val="00262E11"/>
    <w:rsid w:val="0026395D"/>
    <w:rsid w:val="00264B75"/>
    <w:rsid w:val="002656B8"/>
    <w:rsid w:val="00265A65"/>
    <w:rsid w:val="00265D1A"/>
    <w:rsid w:val="002662BA"/>
    <w:rsid w:val="00270CA0"/>
    <w:rsid w:val="002732C5"/>
    <w:rsid w:val="00275A81"/>
    <w:rsid w:val="002813FA"/>
    <w:rsid w:val="00281AB4"/>
    <w:rsid w:val="00285C66"/>
    <w:rsid w:val="002872BB"/>
    <w:rsid w:val="0028776C"/>
    <w:rsid w:val="002900F6"/>
    <w:rsid w:val="00291B98"/>
    <w:rsid w:val="002933EE"/>
    <w:rsid w:val="00297145"/>
    <w:rsid w:val="00297995"/>
    <w:rsid w:val="002A159A"/>
    <w:rsid w:val="002A2303"/>
    <w:rsid w:val="002A25E4"/>
    <w:rsid w:val="002A334B"/>
    <w:rsid w:val="002A5AF3"/>
    <w:rsid w:val="002A6884"/>
    <w:rsid w:val="002A693F"/>
    <w:rsid w:val="002A7065"/>
    <w:rsid w:val="002A7968"/>
    <w:rsid w:val="002B04DD"/>
    <w:rsid w:val="002B1289"/>
    <w:rsid w:val="002B2992"/>
    <w:rsid w:val="002B5115"/>
    <w:rsid w:val="002B5AAC"/>
    <w:rsid w:val="002C277E"/>
    <w:rsid w:val="002C4509"/>
    <w:rsid w:val="002C4A4D"/>
    <w:rsid w:val="002C687B"/>
    <w:rsid w:val="002C6922"/>
    <w:rsid w:val="002C7063"/>
    <w:rsid w:val="002C7392"/>
    <w:rsid w:val="002C75F9"/>
    <w:rsid w:val="002D06D0"/>
    <w:rsid w:val="002D1162"/>
    <w:rsid w:val="002D18A9"/>
    <w:rsid w:val="002D2697"/>
    <w:rsid w:val="002D40F1"/>
    <w:rsid w:val="002D5CCF"/>
    <w:rsid w:val="002D6315"/>
    <w:rsid w:val="002D7FF8"/>
    <w:rsid w:val="002E3F8A"/>
    <w:rsid w:val="002E4133"/>
    <w:rsid w:val="002E4590"/>
    <w:rsid w:val="002E697B"/>
    <w:rsid w:val="002E7518"/>
    <w:rsid w:val="002E7FCB"/>
    <w:rsid w:val="002F0167"/>
    <w:rsid w:val="002F0BF3"/>
    <w:rsid w:val="002F184F"/>
    <w:rsid w:val="002F1AFF"/>
    <w:rsid w:val="002F1B85"/>
    <w:rsid w:val="002F1EB7"/>
    <w:rsid w:val="002F3845"/>
    <w:rsid w:val="002F4F47"/>
    <w:rsid w:val="002F65D3"/>
    <w:rsid w:val="002F67DA"/>
    <w:rsid w:val="002F7A85"/>
    <w:rsid w:val="00301C46"/>
    <w:rsid w:val="00302929"/>
    <w:rsid w:val="00303618"/>
    <w:rsid w:val="00303C07"/>
    <w:rsid w:val="00303C89"/>
    <w:rsid w:val="00306CF6"/>
    <w:rsid w:val="003071DD"/>
    <w:rsid w:val="00311811"/>
    <w:rsid w:val="00312F13"/>
    <w:rsid w:val="00313251"/>
    <w:rsid w:val="0031423F"/>
    <w:rsid w:val="00314997"/>
    <w:rsid w:val="00315D09"/>
    <w:rsid w:val="003160B3"/>
    <w:rsid w:val="0031789A"/>
    <w:rsid w:val="00320348"/>
    <w:rsid w:val="00320EF7"/>
    <w:rsid w:val="00322BCB"/>
    <w:rsid w:val="00322E44"/>
    <w:rsid w:val="00323F11"/>
    <w:rsid w:val="00324B52"/>
    <w:rsid w:val="003251C9"/>
    <w:rsid w:val="00326365"/>
    <w:rsid w:val="003264E5"/>
    <w:rsid w:val="00327D31"/>
    <w:rsid w:val="003316FB"/>
    <w:rsid w:val="0033288A"/>
    <w:rsid w:val="00332CDE"/>
    <w:rsid w:val="00333AB8"/>
    <w:rsid w:val="00334330"/>
    <w:rsid w:val="003351BB"/>
    <w:rsid w:val="00336218"/>
    <w:rsid w:val="00336C6D"/>
    <w:rsid w:val="00336C78"/>
    <w:rsid w:val="00337B33"/>
    <w:rsid w:val="00337DFD"/>
    <w:rsid w:val="003409C8"/>
    <w:rsid w:val="003415BE"/>
    <w:rsid w:val="0034284B"/>
    <w:rsid w:val="00342ECD"/>
    <w:rsid w:val="00343984"/>
    <w:rsid w:val="0034429D"/>
    <w:rsid w:val="003450D0"/>
    <w:rsid w:val="003456FA"/>
    <w:rsid w:val="00345E41"/>
    <w:rsid w:val="003478A1"/>
    <w:rsid w:val="003479F1"/>
    <w:rsid w:val="00350501"/>
    <w:rsid w:val="0035063B"/>
    <w:rsid w:val="00351503"/>
    <w:rsid w:val="0035180E"/>
    <w:rsid w:val="00351EFA"/>
    <w:rsid w:val="00354967"/>
    <w:rsid w:val="003551CA"/>
    <w:rsid w:val="00355C3D"/>
    <w:rsid w:val="00356A98"/>
    <w:rsid w:val="00356DE0"/>
    <w:rsid w:val="003608D9"/>
    <w:rsid w:val="003623D6"/>
    <w:rsid w:val="003629AB"/>
    <w:rsid w:val="003651AC"/>
    <w:rsid w:val="00366595"/>
    <w:rsid w:val="00367414"/>
    <w:rsid w:val="00370772"/>
    <w:rsid w:val="00370A03"/>
    <w:rsid w:val="00370AEF"/>
    <w:rsid w:val="00371C38"/>
    <w:rsid w:val="0037291D"/>
    <w:rsid w:val="0037444A"/>
    <w:rsid w:val="00375BA1"/>
    <w:rsid w:val="00377D90"/>
    <w:rsid w:val="00380F2A"/>
    <w:rsid w:val="0038191D"/>
    <w:rsid w:val="00381D55"/>
    <w:rsid w:val="003842C0"/>
    <w:rsid w:val="00384A24"/>
    <w:rsid w:val="0038546C"/>
    <w:rsid w:val="0038675C"/>
    <w:rsid w:val="00386B21"/>
    <w:rsid w:val="00390856"/>
    <w:rsid w:val="00390D8B"/>
    <w:rsid w:val="0039134E"/>
    <w:rsid w:val="00391BD2"/>
    <w:rsid w:val="00391EB4"/>
    <w:rsid w:val="00392BAE"/>
    <w:rsid w:val="00394B2D"/>
    <w:rsid w:val="00397904"/>
    <w:rsid w:val="003A00B4"/>
    <w:rsid w:val="003A0422"/>
    <w:rsid w:val="003A11E4"/>
    <w:rsid w:val="003A247E"/>
    <w:rsid w:val="003A2F51"/>
    <w:rsid w:val="003A3343"/>
    <w:rsid w:val="003A4F96"/>
    <w:rsid w:val="003A6196"/>
    <w:rsid w:val="003A61CE"/>
    <w:rsid w:val="003A7246"/>
    <w:rsid w:val="003B17D6"/>
    <w:rsid w:val="003B1A16"/>
    <w:rsid w:val="003B2189"/>
    <w:rsid w:val="003B3580"/>
    <w:rsid w:val="003B45C9"/>
    <w:rsid w:val="003B48AE"/>
    <w:rsid w:val="003B53EF"/>
    <w:rsid w:val="003B54DB"/>
    <w:rsid w:val="003B63F8"/>
    <w:rsid w:val="003B6419"/>
    <w:rsid w:val="003B6DBC"/>
    <w:rsid w:val="003B790B"/>
    <w:rsid w:val="003B7AC8"/>
    <w:rsid w:val="003C005D"/>
    <w:rsid w:val="003C0195"/>
    <w:rsid w:val="003C0E66"/>
    <w:rsid w:val="003C2386"/>
    <w:rsid w:val="003C2980"/>
    <w:rsid w:val="003C3AA7"/>
    <w:rsid w:val="003C3C12"/>
    <w:rsid w:val="003C46A7"/>
    <w:rsid w:val="003C4924"/>
    <w:rsid w:val="003C510E"/>
    <w:rsid w:val="003C5AB7"/>
    <w:rsid w:val="003C7632"/>
    <w:rsid w:val="003C7C33"/>
    <w:rsid w:val="003D06CF"/>
    <w:rsid w:val="003D1762"/>
    <w:rsid w:val="003D1CED"/>
    <w:rsid w:val="003D2940"/>
    <w:rsid w:val="003D41AD"/>
    <w:rsid w:val="003D6F59"/>
    <w:rsid w:val="003E1EF7"/>
    <w:rsid w:val="003E247B"/>
    <w:rsid w:val="003E4CAE"/>
    <w:rsid w:val="003E50FE"/>
    <w:rsid w:val="003E556E"/>
    <w:rsid w:val="003E5BE4"/>
    <w:rsid w:val="003E6855"/>
    <w:rsid w:val="003E7C29"/>
    <w:rsid w:val="003F0130"/>
    <w:rsid w:val="003F0365"/>
    <w:rsid w:val="003F230A"/>
    <w:rsid w:val="003F2C6B"/>
    <w:rsid w:val="003F3065"/>
    <w:rsid w:val="003F5341"/>
    <w:rsid w:val="003F6207"/>
    <w:rsid w:val="003F6B89"/>
    <w:rsid w:val="003F7C85"/>
    <w:rsid w:val="0040089B"/>
    <w:rsid w:val="004015AC"/>
    <w:rsid w:val="004026CD"/>
    <w:rsid w:val="00402FEF"/>
    <w:rsid w:val="00403EE4"/>
    <w:rsid w:val="00405327"/>
    <w:rsid w:val="00406708"/>
    <w:rsid w:val="0041218F"/>
    <w:rsid w:val="00412475"/>
    <w:rsid w:val="00412A43"/>
    <w:rsid w:val="00412A77"/>
    <w:rsid w:val="00412A79"/>
    <w:rsid w:val="00412D60"/>
    <w:rsid w:val="00413787"/>
    <w:rsid w:val="00415FEE"/>
    <w:rsid w:val="0042103B"/>
    <w:rsid w:val="004211F6"/>
    <w:rsid w:val="004212C2"/>
    <w:rsid w:val="004223BA"/>
    <w:rsid w:val="00423527"/>
    <w:rsid w:val="0042421E"/>
    <w:rsid w:val="00425012"/>
    <w:rsid w:val="00425809"/>
    <w:rsid w:val="00426704"/>
    <w:rsid w:val="00427569"/>
    <w:rsid w:val="00427616"/>
    <w:rsid w:val="004307DF"/>
    <w:rsid w:val="004314E4"/>
    <w:rsid w:val="004317DA"/>
    <w:rsid w:val="0043190D"/>
    <w:rsid w:val="00431BFD"/>
    <w:rsid w:val="0043261E"/>
    <w:rsid w:val="00433377"/>
    <w:rsid w:val="00434BAF"/>
    <w:rsid w:val="004366DD"/>
    <w:rsid w:val="00436E4C"/>
    <w:rsid w:val="00436E5A"/>
    <w:rsid w:val="00437069"/>
    <w:rsid w:val="004405C9"/>
    <w:rsid w:val="00441C89"/>
    <w:rsid w:val="00442E65"/>
    <w:rsid w:val="00443B0F"/>
    <w:rsid w:val="0044432B"/>
    <w:rsid w:val="0044500B"/>
    <w:rsid w:val="0044623C"/>
    <w:rsid w:val="004462DF"/>
    <w:rsid w:val="00446572"/>
    <w:rsid w:val="00446B41"/>
    <w:rsid w:val="0044745F"/>
    <w:rsid w:val="00447B15"/>
    <w:rsid w:val="0045030B"/>
    <w:rsid w:val="00450BC4"/>
    <w:rsid w:val="004513E5"/>
    <w:rsid w:val="00451934"/>
    <w:rsid w:val="00456470"/>
    <w:rsid w:val="00456CD5"/>
    <w:rsid w:val="00460328"/>
    <w:rsid w:val="00460446"/>
    <w:rsid w:val="00462FD8"/>
    <w:rsid w:val="004635C1"/>
    <w:rsid w:val="00463755"/>
    <w:rsid w:val="0046422E"/>
    <w:rsid w:val="00466514"/>
    <w:rsid w:val="00467EC7"/>
    <w:rsid w:val="0047010A"/>
    <w:rsid w:val="00470AD7"/>
    <w:rsid w:val="00470D33"/>
    <w:rsid w:val="00472829"/>
    <w:rsid w:val="00473067"/>
    <w:rsid w:val="00474D38"/>
    <w:rsid w:val="0047751C"/>
    <w:rsid w:val="00480F9D"/>
    <w:rsid w:val="00482D91"/>
    <w:rsid w:val="00483462"/>
    <w:rsid w:val="00484641"/>
    <w:rsid w:val="004859EA"/>
    <w:rsid w:val="004879CD"/>
    <w:rsid w:val="00487B68"/>
    <w:rsid w:val="00487C44"/>
    <w:rsid w:val="00490006"/>
    <w:rsid w:val="00492453"/>
    <w:rsid w:val="00492E10"/>
    <w:rsid w:val="0049358C"/>
    <w:rsid w:val="00495000"/>
    <w:rsid w:val="00495706"/>
    <w:rsid w:val="00495C06"/>
    <w:rsid w:val="0049638D"/>
    <w:rsid w:val="0049682C"/>
    <w:rsid w:val="00496DF9"/>
    <w:rsid w:val="0049726D"/>
    <w:rsid w:val="004A0368"/>
    <w:rsid w:val="004A1C3B"/>
    <w:rsid w:val="004A28DD"/>
    <w:rsid w:val="004A2F2C"/>
    <w:rsid w:val="004A4B38"/>
    <w:rsid w:val="004A7167"/>
    <w:rsid w:val="004A7729"/>
    <w:rsid w:val="004B13F0"/>
    <w:rsid w:val="004B59D2"/>
    <w:rsid w:val="004B5F3A"/>
    <w:rsid w:val="004B6BE0"/>
    <w:rsid w:val="004B715E"/>
    <w:rsid w:val="004B7621"/>
    <w:rsid w:val="004B7806"/>
    <w:rsid w:val="004B7B5E"/>
    <w:rsid w:val="004C4127"/>
    <w:rsid w:val="004C48BF"/>
    <w:rsid w:val="004C4AC5"/>
    <w:rsid w:val="004C5013"/>
    <w:rsid w:val="004C55F1"/>
    <w:rsid w:val="004C5890"/>
    <w:rsid w:val="004C7B83"/>
    <w:rsid w:val="004D09B9"/>
    <w:rsid w:val="004D5F7C"/>
    <w:rsid w:val="004D655D"/>
    <w:rsid w:val="004D6901"/>
    <w:rsid w:val="004DD542"/>
    <w:rsid w:val="004E06EF"/>
    <w:rsid w:val="004E0726"/>
    <w:rsid w:val="004E0D85"/>
    <w:rsid w:val="004E346E"/>
    <w:rsid w:val="004E4021"/>
    <w:rsid w:val="004E4155"/>
    <w:rsid w:val="004E4634"/>
    <w:rsid w:val="004E60A5"/>
    <w:rsid w:val="004E629B"/>
    <w:rsid w:val="004E72FB"/>
    <w:rsid w:val="004E7D75"/>
    <w:rsid w:val="004F341A"/>
    <w:rsid w:val="004F3B94"/>
    <w:rsid w:val="004F4042"/>
    <w:rsid w:val="004F4EA0"/>
    <w:rsid w:val="004F504D"/>
    <w:rsid w:val="004F619C"/>
    <w:rsid w:val="004F6979"/>
    <w:rsid w:val="004F7024"/>
    <w:rsid w:val="0050047B"/>
    <w:rsid w:val="00500ED8"/>
    <w:rsid w:val="0050122A"/>
    <w:rsid w:val="00502405"/>
    <w:rsid w:val="00503161"/>
    <w:rsid w:val="00503EA5"/>
    <w:rsid w:val="00505916"/>
    <w:rsid w:val="00506DFE"/>
    <w:rsid w:val="00510EDD"/>
    <w:rsid w:val="00511908"/>
    <w:rsid w:val="00515A12"/>
    <w:rsid w:val="005168F0"/>
    <w:rsid w:val="00516B1E"/>
    <w:rsid w:val="00516DD7"/>
    <w:rsid w:val="005170EF"/>
    <w:rsid w:val="00517405"/>
    <w:rsid w:val="00517B1A"/>
    <w:rsid w:val="00520891"/>
    <w:rsid w:val="00520AC9"/>
    <w:rsid w:val="00520DC3"/>
    <w:rsid w:val="0052264A"/>
    <w:rsid w:val="00522778"/>
    <w:rsid w:val="00523020"/>
    <w:rsid w:val="00523341"/>
    <w:rsid w:val="00526ECF"/>
    <w:rsid w:val="00527FE2"/>
    <w:rsid w:val="00530A04"/>
    <w:rsid w:val="00530ADB"/>
    <w:rsid w:val="00532106"/>
    <w:rsid w:val="005327EB"/>
    <w:rsid w:val="00532D2F"/>
    <w:rsid w:val="0053323F"/>
    <w:rsid w:val="00535B91"/>
    <w:rsid w:val="00535C85"/>
    <w:rsid w:val="00536191"/>
    <w:rsid w:val="00536446"/>
    <w:rsid w:val="0054094B"/>
    <w:rsid w:val="0054203D"/>
    <w:rsid w:val="00542924"/>
    <w:rsid w:val="00542A53"/>
    <w:rsid w:val="00543EA4"/>
    <w:rsid w:val="00544612"/>
    <w:rsid w:val="005451F4"/>
    <w:rsid w:val="00545923"/>
    <w:rsid w:val="00547F65"/>
    <w:rsid w:val="005509C5"/>
    <w:rsid w:val="00550B40"/>
    <w:rsid w:val="00551DE2"/>
    <w:rsid w:val="00552C85"/>
    <w:rsid w:val="0055391C"/>
    <w:rsid w:val="00553C32"/>
    <w:rsid w:val="0055464A"/>
    <w:rsid w:val="00555462"/>
    <w:rsid w:val="00556C9C"/>
    <w:rsid w:val="00557F61"/>
    <w:rsid w:val="00560C24"/>
    <w:rsid w:val="00560DFD"/>
    <w:rsid w:val="00561A55"/>
    <w:rsid w:val="00562059"/>
    <w:rsid w:val="005637BE"/>
    <w:rsid w:val="00564144"/>
    <w:rsid w:val="0056709A"/>
    <w:rsid w:val="0057024F"/>
    <w:rsid w:val="00571739"/>
    <w:rsid w:val="00572363"/>
    <w:rsid w:val="00573F29"/>
    <w:rsid w:val="005746A0"/>
    <w:rsid w:val="00575E34"/>
    <w:rsid w:val="005765B6"/>
    <w:rsid w:val="00581EB3"/>
    <w:rsid w:val="00582211"/>
    <w:rsid w:val="005823D4"/>
    <w:rsid w:val="00582CA7"/>
    <w:rsid w:val="00583793"/>
    <w:rsid w:val="00583C10"/>
    <w:rsid w:val="00584295"/>
    <w:rsid w:val="00584EC0"/>
    <w:rsid w:val="00586441"/>
    <w:rsid w:val="00590E2D"/>
    <w:rsid w:val="00592235"/>
    <w:rsid w:val="00592CE6"/>
    <w:rsid w:val="00595693"/>
    <w:rsid w:val="005A02E2"/>
    <w:rsid w:val="005A0B6D"/>
    <w:rsid w:val="005A203D"/>
    <w:rsid w:val="005A2EEA"/>
    <w:rsid w:val="005A4755"/>
    <w:rsid w:val="005A54DA"/>
    <w:rsid w:val="005A5753"/>
    <w:rsid w:val="005A6794"/>
    <w:rsid w:val="005B18E8"/>
    <w:rsid w:val="005B47AE"/>
    <w:rsid w:val="005B5379"/>
    <w:rsid w:val="005B70A9"/>
    <w:rsid w:val="005C0EA3"/>
    <w:rsid w:val="005C19D2"/>
    <w:rsid w:val="005C1EBD"/>
    <w:rsid w:val="005C2923"/>
    <w:rsid w:val="005C3106"/>
    <w:rsid w:val="005C50EA"/>
    <w:rsid w:val="005D055A"/>
    <w:rsid w:val="005D190F"/>
    <w:rsid w:val="005D1ECB"/>
    <w:rsid w:val="005D3334"/>
    <w:rsid w:val="005D41AC"/>
    <w:rsid w:val="005D4A32"/>
    <w:rsid w:val="005D68DA"/>
    <w:rsid w:val="005D7C08"/>
    <w:rsid w:val="005E05C3"/>
    <w:rsid w:val="005E176F"/>
    <w:rsid w:val="005E3391"/>
    <w:rsid w:val="005E3F79"/>
    <w:rsid w:val="005E4908"/>
    <w:rsid w:val="005E686E"/>
    <w:rsid w:val="005E6AA8"/>
    <w:rsid w:val="005E6CE4"/>
    <w:rsid w:val="005E7D90"/>
    <w:rsid w:val="005E7E5D"/>
    <w:rsid w:val="005F0A97"/>
    <w:rsid w:val="005F5BA4"/>
    <w:rsid w:val="005F60B0"/>
    <w:rsid w:val="005F6D34"/>
    <w:rsid w:val="005F7648"/>
    <w:rsid w:val="00600DE9"/>
    <w:rsid w:val="0060159F"/>
    <w:rsid w:val="006044B3"/>
    <w:rsid w:val="006050F2"/>
    <w:rsid w:val="006052E4"/>
    <w:rsid w:val="00605307"/>
    <w:rsid w:val="00607158"/>
    <w:rsid w:val="006100FA"/>
    <w:rsid w:val="006129B5"/>
    <w:rsid w:val="00612F9D"/>
    <w:rsid w:val="00612FBF"/>
    <w:rsid w:val="0061435D"/>
    <w:rsid w:val="006163BF"/>
    <w:rsid w:val="00616608"/>
    <w:rsid w:val="00616A8E"/>
    <w:rsid w:val="00620398"/>
    <w:rsid w:val="0062208E"/>
    <w:rsid w:val="0062237C"/>
    <w:rsid w:val="00622DDD"/>
    <w:rsid w:val="0062483A"/>
    <w:rsid w:val="00624C36"/>
    <w:rsid w:val="00625876"/>
    <w:rsid w:val="0062660D"/>
    <w:rsid w:val="00626BE4"/>
    <w:rsid w:val="006306BF"/>
    <w:rsid w:val="006312EF"/>
    <w:rsid w:val="00632F0C"/>
    <w:rsid w:val="00633461"/>
    <w:rsid w:val="00634E4D"/>
    <w:rsid w:val="00634F11"/>
    <w:rsid w:val="006352A1"/>
    <w:rsid w:val="00635917"/>
    <w:rsid w:val="00640AB8"/>
    <w:rsid w:val="00640F4D"/>
    <w:rsid w:val="00641D07"/>
    <w:rsid w:val="00641EC6"/>
    <w:rsid w:val="006422BE"/>
    <w:rsid w:val="00642ABF"/>
    <w:rsid w:val="006431C6"/>
    <w:rsid w:val="006436AB"/>
    <w:rsid w:val="006437E0"/>
    <w:rsid w:val="00643F26"/>
    <w:rsid w:val="00644276"/>
    <w:rsid w:val="00644341"/>
    <w:rsid w:val="00645EE7"/>
    <w:rsid w:val="0064667E"/>
    <w:rsid w:val="00650749"/>
    <w:rsid w:val="006507FF"/>
    <w:rsid w:val="00651762"/>
    <w:rsid w:val="00652712"/>
    <w:rsid w:val="0065301E"/>
    <w:rsid w:val="00653377"/>
    <w:rsid w:val="006549E3"/>
    <w:rsid w:val="00654B5B"/>
    <w:rsid w:val="006562D9"/>
    <w:rsid w:val="00656B54"/>
    <w:rsid w:val="0065795E"/>
    <w:rsid w:val="006638FB"/>
    <w:rsid w:val="006647A8"/>
    <w:rsid w:val="00664B36"/>
    <w:rsid w:val="00665447"/>
    <w:rsid w:val="006665D5"/>
    <w:rsid w:val="00673725"/>
    <w:rsid w:val="0067408D"/>
    <w:rsid w:val="00674E73"/>
    <w:rsid w:val="00676F4A"/>
    <w:rsid w:val="00677362"/>
    <w:rsid w:val="006819D9"/>
    <w:rsid w:val="00683019"/>
    <w:rsid w:val="006837F3"/>
    <w:rsid w:val="00683A59"/>
    <w:rsid w:val="00684762"/>
    <w:rsid w:val="00685356"/>
    <w:rsid w:val="0068576B"/>
    <w:rsid w:val="00690327"/>
    <w:rsid w:val="006920C8"/>
    <w:rsid w:val="00692D1E"/>
    <w:rsid w:val="00693D33"/>
    <w:rsid w:val="00693E50"/>
    <w:rsid w:val="00693FAA"/>
    <w:rsid w:val="00694CB9"/>
    <w:rsid w:val="00695C86"/>
    <w:rsid w:val="006978E0"/>
    <w:rsid w:val="006A1FA0"/>
    <w:rsid w:val="006A253F"/>
    <w:rsid w:val="006A353A"/>
    <w:rsid w:val="006A3951"/>
    <w:rsid w:val="006A3973"/>
    <w:rsid w:val="006A3CDC"/>
    <w:rsid w:val="006A4148"/>
    <w:rsid w:val="006A44F2"/>
    <w:rsid w:val="006A663D"/>
    <w:rsid w:val="006A706B"/>
    <w:rsid w:val="006A74A0"/>
    <w:rsid w:val="006A7648"/>
    <w:rsid w:val="006B1501"/>
    <w:rsid w:val="006B1577"/>
    <w:rsid w:val="006B159E"/>
    <w:rsid w:val="006B1AC2"/>
    <w:rsid w:val="006B2208"/>
    <w:rsid w:val="006B3559"/>
    <w:rsid w:val="006B3849"/>
    <w:rsid w:val="006B5C30"/>
    <w:rsid w:val="006B61C5"/>
    <w:rsid w:val="006C0964"/>
    <w:rsid w:val="006C4234"/>
    <w:rsid w:val="006C4252"/>
    <w:rsid w:val="006C571C"/>
    <w:rsid w:val="006C6620"/>
    <w:rsid w:val="006C7B7B"/>
    <w:rsid w:val="006D0C48"/>
    <w:rsid w:val="006D1545"/>
    <w:rsid w:val="006D37AC"/>
    <w:rsid w:val="006D3E98"/>
    <w:rsid w:val="006D5D08"/>
    <w:rsid w:val="006D65EF"/>
    <w:rsid w:val="006D7529"/>
    <w:rsid w:val="006D7FF1"/>
    <w:rsid w:val="006E0133"/>
    <w:rsid w:val="006E05E1"/>
    <w:rsid w:val="006E0E81"/>
    <w:rsid w:val="006E1C58"/>
    <w:rsid w:val="006E20F8"/>
    <w:rsid w:val="006E2434"/>
    <w:rsid w:val="006E4A37"/>
    <w:rsid w:val="006E5807"/>
    <w:rsid w:val="006E5A51"/>
    <w:rsid w:val="006E681D"/>
    <w:rsid w:val="006F1304"/>
    <w:rsid w:val="006F13A8"/>
    <w:rsid w:val="006F16E0"/>
    <w:rsid w:val="006F2DDD"/>
    <w:rsid w:val="006F3062"/>
    <w:rsid w:val="006F4C3D"/>
    <w:rsid w:val="006F5D57"/>
    <w:rsid w:val="006F7585"/>
    <w:rsid w:val="006F7B4E"/>
    <w:rsid w:val="007004A7"/>
    <w:rsid w:val="00702631"/>
    <w:rsid w:val="007051F6"/>
    <w:rsid w:val="00706A86"/>
    <w:rsid w:val="007076B0"/>
    <w:rsid w:val="00707B66"/>
    <w:rsid w:val="0071140F"/>
    <w:rsid w:val="00712CE6"/>
    <w:rsid w:val="00712D5B"/>
    <w:rsid w:val="0071423F"/>
    <w:rsid w:val="0071511B"/>
    <w:rsid w:val="00715481"/>
    <w:rsid w:val="0071579D"/>
    <w:rsid w:val="00720048"/>
    <w:rsid w:val="007206CA"/>
    <w:rsid w:val="00720D32"/>
    <w:rsid w:val="00723415"/>
    <w:rsid w:val="00724257"/>
    <w:rsid w:val="0072498B"/>
    <w:rsid w:val="00726062"/>
    <w:rsid w:val="00726799"/>
    <w:rsid w:val="007273CC"/>
    <w:rsid w:val="00731B45"/>
    <w:rsid w:val="0073414B"/>
    <w:rsid w:val="00734A7A"/>
    <w:rsid w:val="0073511E"/>
    <w:rsid w:val="00742BF3"/>
    <w:rsid w:val="00743673"/>
    <w:rsid w:val="00745B52"/>
    <w:rsid w:val="00746212"/>
    <w:rsid w:val="00746876"/>
    <w:rsid w:val="00750AE2"/>
    <w:rsid w:val="00751B43"/>
    <w:rsid w:val="007537BA"/>
    <w:rsid w:val="00753984"/>
    <w:rsid w:val="00756994"/>
    <w:rsid w:val="00757196"/>
    <w:rsid w:val="0075758D"/>
    <w:rsid w:val="00757DDF"/>
    <w:rsid w:val="0076178F"/>
    <w:rsid w:val="007624F9"/>
    <w:rsid w:val="007629AF"/>
    <w:rsid w:val="007629C6"/>
    <w:rsid w:val="00763A59"/>
    <w:rsid w:val="00763B43"/>
    <w:rsid w:val="0076405B"/>
    <w:rsid w:val="007650A8"/>
    <w:rsid w:val="00767511"/>
    <w:rsid w:val="007679B2"/>
    <w:rsid w:val="00767FAE"/>
    <w:rsid w:val="00770051"/>
    <w:rsid w:val="0077093A"/>
    <w:rsid w:val="007709C4"/>
    <w:rsid w:val="007719C6"/>
    <w:rsid w:val="00771C61"/>
    <w:rsid w:val="0077366A"/>
    <w:rsid w:val="00774571"/>
    <w:rsid w:val="00776739"/>
    <w:rsid w:val="007771B4"/>
    <w:rsid w:val="00777531"/>
    <w:rsid w:val="00781001"/>
    <w:rsid w:val="00781556"/>
    <w:rsid w:val="00781688"/>
    <w:rsid w:val="00782EDF"/>
    <w:rsid w:val="00783B06"/>
    <w:rsid w:val="00783C76"/>
    <w:rsid w:val="00784CB6"/>
    <w:rsid w:val="00784E00"/>
    <w:rsid w:val="0078513F"/>
    <w:rsid w:val="00785BC4"/>
    <w:rsid w:val="00785CA8"/>
    <w:rsid w:val="00787673"/>
    <w:rsid w:val="00790790"/>
    <w:rsid w:val="00791552"/>
    <w:rsid w:val="007922AB"/>
    <w:rsid w:val="007926AD"/>
    <w:rsid w:val="00792B51"/>
    <w:rsid w:val="007935B7"/>
    <w:rsid w:val="00793E36"/>
    <w:rsid w:val="00794473"/>
    <w:rsid w:val="00794936"/>
    <w:rsid w:val="00795676"/>
    <w:rsid w:val="00795883"/>
    <w:rsid w:val="007961FB"/>
    <w:rsid w:val="00796764"/>
    <w:rsid w:val="0079694A"/>
    <w:rsid w:val="00797617"/>
    <w:rsid w:val="00797C9B"/>
    <w:rsid w:val="007A08AB"/>
    <w:rsid w:val="007A12E9"/>
    <w:rsid w:val="007A2C1F"/>
    <w:rsid w:val="007A2E75"/>
    <w:rsid w:val="007A327B"/>
    <w:rsid w:val="007A6216"/>
    <w:rsid w:val="007A6D4F"/>
    <w:rsid w:val="007A7E73"/>
    <w:rsid w:val="007B2D5B"/>
    <w:rsid w:val="007B3DAE"/>
    <w:rsid w:val="007B4CFD"/>
    <w:rsid w:val="007B4FB2"/>
    <w:rsid w:val="007B5B61"/>
    <w:rsid w:val="007B6A2D"/>
    <w:rsid w:val="007B7DDB"/>
    <w:rsid w:val="007C015D"/>
    <w:rsid w:val="007C0C73"/>
    <w:rsid w:val="007C2453"/>
    <w:rsid w:val="007C2EC5"/>
    <w:rsid w:val="007C35AF"/>
    <w:rsid w:val="007C39ED"/>
    <w:rsid w:val="007C43C7"/>
    <w:rsid w:val="007C51B6"/>
    <w:rsid w:val="007C5AA4"/>
    <w:rsid w:val="007C6A93"/>
    <w:rsid w:val="007C76FD"/>
    <w:rsid w:val="007D17D1"/>
    <w:rsid w:val="007D1D2B"/>
    <w:rsid w:val="007D2B68"/>
    <w:rsid w:val="007D2C12"/>
    <w:rsid w:val="007D3E61"/>
    <w:rsid w:val="007D4DB9"/>
    <w:rsid w:val="007D7A42"/>
    <w:rsid w:val="007E1D43"/>
    <w:rsid w:val="007E3BF6"/>
    <w:rsid w:val="007E4733"/>
    <w:rsid w:val="007E5F44"/>
    <w:rsid w:val="007E683B"/>
    <w:rsid w:val="007F0B9C"/>
    <w:rsid w:val="007F101E"/>
    <w:rsid w:val="007F1BE2"/>
    <w:rsid w:val="007F1C8E"/>
    <w:rsid w:val="007F2D1C"/>
    <w:rsid w:val="007F3D7B"/>
    <w:rsid w:val="007F61A7"/>
    <w:rsid w:val="007F7887"/>
    <w:rsid w:val="00802B02"/>
    <w:rsid w:val="00805BB1"/>
    <w:rsid w:val="00806C1A"/>
    <w:rsid w:val="00807D9D"/>
    <w:rsid w:val="0081032A"/>
    <w:rsid w:val="008104F8"/>
    <w:rsid w:val="008118A6"/>
    <w:rsid w:val="00811EAB"/>
    <w:rsid w:val="008120CE"/>
    <w:rsid w:val="008126D3"/>
    <w:rsid w:val="00815718"/>
    <w:rsid w:val="00816BAC"/>
    <w:rsid w:val="00816CC4"/>
    <w:rsid w:val="0081798F"/>
    <w:rsid w:val="00817C40"/>
    <w:rsid w:val="00817EE1"/>
    <w:rsid w:val="00820B9D"/>
    <w:rsid w:val="0082185F"/>
    <w:rsid w:val="00821A8F"/>
    <w:rsid w:val="00821D78"/>
    <w:rsid w:val="0082201D"/>
    <w:rsid w:val="00822D49"/>
    <w:rsid w:val="008233C2"/>
    <w:rsid w:val="00824B36"/>
    <w:rsid w:val="0082615C"/>
    <w:rsid w:val="0082665C"/>
    <w:rsid w:val="008267C4"/>
    <w:rsid w:val="00826971"/>
    <w:rsid w:val="00827F2A"/>
    <w:rsid w:val="008329FA"/>
    <w:rsid w:val="00835225"/>
    <w:rsid w:val="008366D2"/>
    <w:rsid w:val="00837161"/>
    <w:rsid w:val="00837F24"/>
    <w:rsid w:val="00837F31"/>
    <w:rsid w:val="008411C3"/>
    <w:rsid w:val="00841B92"/>
    <w:rsid w:val="00842075"/>
    <w:rsid w:val="008435E3"/>
    <w:rsid w:val="00844744"/>
    <w:rsid w:val="008457DB"/>
    <w:rsid w:val="0084692F"/>
    <w:rsid w:val="00850705"/>
    <w:rsid w:val="008536A1"/>
    <w:rsid w:val="008549BF"/>
    <w:rsid w:val="00854F3D"/>
    <w:rsid w:val="008559DB"/>
    <w:rsid w:val="0085698B"/>
    <w:rsid w:val="00856FBB"/>
    <w:rsid w:val="008572D2"/>
    <w:rsid w:val="008605CB"/>
    <w:rsid w:val="00860A5C"/>
    <w:rsid w:val="00861D08"/>
    <w:rsid w:val="00863C8D"/>
    <w:rsid w:val="00864AB6"/>
    <w:rsid w:val="00865C10"/>
    <w:rsid w:val="008669CE"/>
    <w:rsid w:val="008669EB"/>
    <w:rsid w:val="00866D1C"/>
    <w:rsid w:val="008714CD"/>
    <w:rsid w:val="0087206C"/>
    <w:rsid w:val="00874DE3"/>
    <w:rsid w:val="0087655F"/>
    <w:rsid w:val="00876900"/>
    <w:rsid w:val="00877DE4"/>
    <w:rsid w:val="00877E4F"/>
    <w:rsid w:val="00877FD4"/>
    <w:rsid w:val="008824AA"/>
    <w:rsid w:val="00882F42"/>
    <w:rsid w:val="00884791"/>
    <w:rsid w:val="008852A4"/>
    <w:rsid w:val="00885BCE"/>
    <w:rsid w:val="00887431"/>
    <w:rsid w:val="008915BE"/>
    <w:rsid w:val="00891B1E"/>
    <w:rsid w:val="00891F4A"/>
    <w:rsid w:val="008932DD"/>
    <w:rsid w:val="00894FD5"/>
    <w:rsid w:val="00895525"/>
    <w:rsid w:val="008963E8"/>
    <w:rsid w:val="00896EA1"/>
    <w:rsid w:val="008A4597"/>
    <w:rsid w:val="008A5E64"/>
    <w:rsid w:val="008A635D"/>
    <w:rsid w:val="008A7BCE"/>
    <w:rsid w:val="008B22BD"/>
    <w:rsid w:val="008B32C8"/>
    <w:rsid w:val="008B4D7E"/>
    <w:rsid w:val="008B5C23"/>
    <w:rsid w:val="008B7648"/>
    <w:rsid w:val="008C0AA1"/>
    <w:rsid w:val="008C0E0E"/>
    <w:rsid w:val="008C1B15"/>
    <w:rsid w:val="008C23E8"/>
    <w:rsid w:val="008C2AD6"/>
    <w:rsid w:val="008C495D"/>
    <w:rsid w:val="008C6459"/>
    <w:rsid w:val="008C6C55"/>
    <w:rsid w:val="008C6CC3"/>
    <w:rsid w:val="008C7139"/>
    <w:rsid w:val="008C740A"/>
    <w:rsid w:val="008C769B"/>
    <w:rsid w:val="008D02B8"/>
    <w:rsid w:val="008D0EA4"/>
    <w:rsid w:val="008D1E7C"/>
    <w:rsid w:val="008D25C2"/>
    <w:rsid w:val="008D2F56"/>
    <w:rsid w:val="008D3795"/>
    <w:rsid w:val="008D6ACD"/>
    <w:rsid w:val="008E1535"/>
    <w:rsid w:val="008E1D59"/>
    <w:rsid w:val="008E20AF"/>
    <w:rsid w:val="008E35BC"/>
    <w:rsid w:val="008E3F54"/>
    <w:rsid w:val="008E5310"/>
    <w:rsid w:val="008E6456"/>
    <w:rsid w:val="008E7CFA"/>
    <w:rsid w:val="008F141A"/>
    <w:rsid w:val="008F1D02"/>
    <w:rsid w:val="008F4F5D"/>
    <w:rsid w:val="008F57AD"/>
    <w:rsid w:val="008F6570"/>
    <w:rsid w:val="00900247"/>
    <w:rsid w:val="00900D59"/>
    <w:rsid w:val="00902111"/>
    <w:rsid w:val="00904788"/>
    <w:rsid w:val="00904D9B"/>
    <w:rsid w:val="00905593"/>
    <w:rsid w:val="009076B5"/>
    <w:rsid w:val="0091193F"/>
    <w:rsid w:val="00912918"/>
    <w:rsid w:val="00912AD3"/>
    <w:rsid w:val="009148D3"/>
    <w:rsid w:val="00914985"/>
    <w:rsid w:val="009151D6"/>
    <w:rsid w:val="009170BA"/>
    <w:rsid w:val="00917F1C"/>
    <w:rsid w:val="00921FCA"/>
    <w:rsid w:val="009235C1"/>
    <w:rsid w:val="00923F64"/>
    <w:rsid w:val="009244F4"/>
    <w:rsid w:val="00926B64"/>
    <w:rsid w:val="00927F10"/>
    <w:rsid w:val="009304C8"/>
    <w:rsid w:val="00930589"/>
    <w:rsid w:val="00931D6D"/>
    <w:rsid w:val="00932494"/>
    <w:rsid w:val="0093256F"/>
    <w:rsid w:val="0093323B"/>
    <w:rsid w:val="00933825"/>
    <w:rsid w:val="009338B1"/>
    <w:rsid w:val="00933E1A"/>
    <w:rsid w:val="00934806"/>
    <w:rsid w:val="009348AA"/>
    <w:rsid w:val="00935818"/>
    <w:rsid w:val="00935918"/>
    <w:rsid w:val="009378FC"/>
    <w:rsid w:val="00941BA7"/>
    <w:rsid w:val="0094375B"/>
    <w:rsid w:val="00944D37"/>
    <w:rsid w:val="00945995"/>
    <w:rsid w:val="00945B85"/>
    <w:rsid w:val="00946A2D"/>
    <w:rsid w:val="00950527"/>
    <w:rsid w:val="00950782"/>
    <w:rsid w:val="009515FC"/>
    <w:rsid w:val="00952182"/>
    <w:rsid w:val="009532A2"/>
    <w:rsid w:val="009542D4"/>
    <w:rsid w:val="00954D5D"/>
    <w:rsid w:val="00955093"/>
    <w:rsid w:val="0095697F"/>
    <w:rsid w:val="009570D9"/>
    <w:rsid w:val="00961106"/>
    <w:rsid w:val="00961401"/>
    <w:rsid w:val="00963BEF"/>
    <w:rsid w:val="00963E47"/>
    <w:rsid w:val="0096476D"/>
    <w:rsid w:val="0096773F"/>
    <w:rsid w:val="00970259"/>
    <w:rsid w:val="00970476"/>
    <w:rsid w:val="00970705"/>
    <w:rsid w:val="009730E2"/>
    <w:rsid w:val="0097553B"/>
    <w:rsid w:val="00975E0C"/>
    <w:rsid w:val="00976454"/>
    <w:rsid w:val="00980405"/>
    <w:rsid w:val="009804CB"/>
    <w:rsid w:val="00980595"/>
    <w:rsid w:val="009811E9"/>
    <w:rsid w:val="00981927"/>
    <w:rsid w:val="00981F39"/>
    <w:rsid w:val="0098361F"/>
    <w:rsid w:val="00983A50"/>
    <w:rsid w:val="009849CE"/>
    <w:rsid w:val="00984C8F"/>
    <w:rsid w:val="00984F57"/>
    <w:rsid w:val="00986754"/>
    <w:rsid w:val="0098769D"/>
    <w:rsid w:val="009878ED"/>
    <w:rsid w:val="0099286E"/>
    <w:rsid w:val="009936CA"/>
    <w:rsid w:val="009945F6"/>
    <w:rsid w:val="009948A7"/>
    <w:rsid w:val="009948DF"/>
    <w:rsid w:val="00997F5D"/>
    <w:rsid w:val="009A3D49"/>
    <w:rsid w:val="009A509B"/>
    <w:rsid w:val="009B0893"/>
    <w:rsid w:val="009B238F"/>
    <w:rsid w:val="009B2901"/>
    <w:rsid w:val="009B441F"/>
    <w:rsid w:val="009B509C"/>
    <w:rsid w:val="009B5602"/>
    <w:rsid w:val="009B5E48"/>
    <w:rsid w:val="009B5EEE"/>
    <w:rsid w:val="009C01B7"/>
    <w:rsid w:val="009C0423"/>
    <w:rsid w:val="009C20A5"/>
    <w:rsid w:val="009C2CEA"/>
    <w:rsid w:val="009C2E4F"/>
    <w:rsid w:val="009C3F3E"/>
    <w:rsid w:val="009C4004"/>
    <w:rsid w:val="009C4139"/>
    <w:rsid w:val="009C49B0"/>
    <w:rsid w:val="009C6759"/>
    <w:rsid w:val="009C77DB"/>
    <w:rsid w:val="009D0B41"/>
    <w:rsid w:val="009D1B7F"/>
    <w:rsid w:val="009D2941"/>
    <w:rsid w:val="009D38EA"/>
    <w:rsid w:val="009D3E7F"/>
    <w:rsid w:val="009D56DB"/>
    <w:rsid w:val="009D57E8"/>
    <w:rsid w:val="009D6E48"/>
    <w:rsid w:val="009E0B3D"/>
    <w:rsid w:val="009E1292"/>
    <w:rsid w:val="009E365D"/>
    <w:rsid w:val="009E3B20"/>
    <w:rsid w:val="009E5CCB"/>
    <w:rsid w:val="009E61D5"/>
    <w:rsid w:val="009E6883"/>
    <w:rsid w:val="009E7692"/>
    <w:rsid w:val="009E785C"/>
    <w:rsid w:val="009F0E11"/>
    <w:rsid w:val="009F177A"/>
    <w:rsid w:val="009F20F7"/>
    <w:rsid w:val="009F4260"/>
    <w:rsid w:val="009F4592"/>
    <w:rsid w:val="009F734B"/>
    <w:rsid w:val="009F7480"/>
    <w:rsid w:val="009F7A7B"/>
    <w:rsid w:val="00A010FD"/>
    <w:rsid w:val="00A01157"/>
    <w:rsid w:val="00A02563"/>
    <w:rsid w:val="00A02760"/>
    <w:rsid w:val="00A02B28"/>
    <w:rsid w:val="00A043AB"/>
    <w:rsid w:val="00A04E7D"/>
    <w:rsid w:val="00A0520D"/>
    <w:rsid w:val="00A05465"/>
    <w:rsid w:val="00A054F8"/>
    <w:rsid w:val="00A07F80"/>
    <w:rsid w:val="00A1065B"/>
    <w:rsid w:val="00A10A14"/>
    <w:rsid w:val="00A10FCF"/>
    <w:rsid w:val="00A12293"/>
    <w:rsid w:val="00A126B7"/>
    <w:rsid w:val="00A136B7"/>
    <w:rsid w:val="00A13B22"/>
    <w:rsid w:val="00A15524"/>
    <w:rsid w:val="00A15A93"/>
    <w:rsid w:val="00A172C2"/>
    <w:rsid w:val="00A20079"/>
    <w:rsid w:val="00A225D7"/>
    <w:rsid w:val="00A23E66"/>
    <w:rsid w:val="00A24360"/>
    <w:rsid w:val="00A24AF5"/>
    <w:rsid w:val="00A25028"/>
    <w:rsid w:val="00A25E44"/>
    <w:rsid w:val="00A27047"/>
    <w:rsid w:val="00A27D83"/>
    <w:rsid w:val="00A30997"/>
    <w:rsid w:val="00A31996"/>
    <w:rsid w:val="00A32897"/>
    <w:rsid w:val="00A347A2"/>
    <w:rsid w:val="00A3599A"/>
    <w:rsid w:val="00A36947"/>
    <w:rsid w:val="00A37DCA"/>
    <w:rsid w:val="00A37F6E"/>
    <w:rsid w:val="00A41476"/>
    <w:rsid w:val="00A4342F"/>
    <w:rsid w:val="00A43D1E"/>
    <w:rsid w:val="00A45016"/>
    <w:rsid w:val="00A456E2"/>
    <w:rsid w:val="00A45CAF"/>
    <w:rsid w:val="00A46C1B"/>
    <w:rsid w:val="00A46C26"/>
    <w:rsid w:val="00A4761D"/>
    <w:rsid w:val="00A47810"/>
    <w:rsid w:val="00A5020E"/>
    <w:rsid w:val="00A5052A"/>
    <w:rsid w:val="00A50A41"/>
    <w:rsid w:val="00A511AD"/>
    <w:rsid w:val="00A5167D"/>
    <w:rsid w:val="00A517F4"/>
    <w:rsid w:val="00A51D63"/>
    <w:rsid w:val="00A52617"/>
    <w:rsid w:val="00A54FFE"/>
    <w:rsid w:val="00A56881"/>
    <w:rsid w:val="00A61B1E"/>
    <w:rsid w:val="00A62FD5"/>
    <w:rsid w:val="00A64B6D"/>
    <w:rsid w:val="00A70423"/>
    <w:rsid w:val="00A71F8D"/>
    <w:rsid w:val="00A72194"/>
    <w:rsid w:val="00A73305"/>
    <w:rsid w:val="00A7488D"/>
    <w:rsid w:val="00A75830"/>
    <w:rsid w:val="00A76A9F"/>
    <w:rsid w:val="00A77B2C"/>
    <w:rsid w:val="00A77BE6"/>
    <w:rsid w:val="00A77F24"/>
    <w:rsid w:val="00A8045C"/>
    <w:rsid w:val="00A80C9D"/>
    <w:rsid w:val="00A81251"/>
    <w:rsid w:val="00A83405"/>
    <w:rsid w:val="00A838D8"/>
    <w:rsid w:val="00A84D72"/>
    <w:rsid w:val="00A857AF"/>
    <w:rsid w:val="00A859F9"/>
    <w:rsid w:val="00A861C6"/>
    <w:rsid w:val="00A87E85"/>
    <w:rsid w:val="00A91CD5"/>
    <w:rsid w:val="00A9340F"/>
    <w:rsid w:val="00A9362F"/>
    <w:rsid w:val="00A940C1"/>
    <w:rsid w:val="00A94EAE"/>
    <w:rsid w:val="00A95111"/>
    <w:rsid w:val="00A962E9"/>
    <w:rsid w:val="00A9664D"/>
    <w:rsid w:val="00A966A5"/>
    <w:rsid w:val="00A96E7C"/>
    <w:rsid w:val="00AA02AF"/>
    <w:rsid w:val="00AA0413"/>
    <w:rsid w:val="00AA1415"/>
    <w:rsid w:val="00AA291F"/>
    <w:rsid w:val="00AA2A29"/>
    <w:rsid w:val="00AA444C"/>
    <w:rsid w:val="00AA51F8"/>
    <w:rsid w:val="00AA5999"/>
    <w:rsid w:val="00AB14C8"/>
    <w:rsid w:val="00AB19F0"/>
    <w:rsid w:val="00AB1E44"/>
    <w:rsid w:val="00AB2436"/>
    <w:rsid w:val="00AB4905"/>
    <w:rsid w:val="00AB4E8D"/>
    <w:rsid w:val="00AB4F79"/>
    <w:rsid w:val="00AB55BD"/>
    <w:rsid w:val="00AB5890"/>
    <w:rsid w:val="00AB5C04"/>
    <w:rsid w:val="00AB606C"/>
    <w:rsid w:val="00AB66E6"/>
    <w:rsid w:val="00AB6B55"/>
    <w:rsid w:val="00AC0C6B"/>
    <w:rsid w:val="00AC5B31"/>
    <w:rsid w:val="00AD0940"/>
    <w:rsid w:val="00AD1A0A"/>
    <w:rsid w:val="00AD4A88"/>
    <w:rsid w:val="00AE0AD5"/>
    <w:rsid w:val="00AE177F"/>
    <w:rsid w:val="00AE19E5"/>
    <w:rsid w:val="00AE1BAB"/>
    <w:rsid w:val="00AE2291"/>
    <w:rsid w:val="00AE36F6"/>
    <w:rsid w:val="00AE461A"/>
    <w:rsid w:val="00AE53E3"/>
    <w:rsid w:val="00AE6708"/>
    <w:rsid w:val="00AE72C5"/>
    <w:rsid w:val="00AF0633"/>
    <w:rsid w:val="00AF1EFF"/>
    <w:rsid w:val="00AF21F4"/>
    <w:rsid w:val="00AF26F9"/>
    <w:rsid w:val="00AF4871"/>
    <w:rsid w:val="00AF7C11"/>
    <w:rsid w:val="00B021B0"/>
    <w:rsid w:val="00B03E4B"/>
    <w:rsid w:val="00B03F5A"/>
    <w:rsid w:val="00B04049"/>
    <w:rsid w:val="00B04F27"/>
    <w:rsid w:val="00B066F1"/>
    <w:rsid w:val="00B06F2C"/>
    <w:rsid w:val="00B07497"/>
    <w:rsid w:val="00B10BB6"/>
    <w:rsid w:val="00B116BD"/>
    <w:rsid w:val="00B128B0"/>
    <w:rsid w:val="00B1454A"/>
    <w:rsid w:val="00B147DE"/>
    <w:rsid w:val="00B15A8A"/>
    <w:rsid w:val="00B15A93"/>
    <w:rsid w:val="00B15D58"/>
    <w:rsid w:val="00B161AE"/>
    <w:rsid w:val="00B17943"/>
    <w:rsid w:val="00B20B2E"/>
    <w:rsid w:val="00B20BC6"/>
    <w:rsid w:val="00B21107"/>
    <w:rsid w:val="00B215F8"/>
    <w:rsid w:val="00B218C7"/>
    <w:rsid w:val="00B2210F"/>
    <w:rsid w:val="00B22FB6"/>
    <w:rsid w:val="00B23965"/>
    <w:rsid w:val="00B242F8"/>
    <w:rsid w:val="00B24562"/>
    <w:rsid w:val="00B25EB8"/>
    <w:rsid w:val="00B274B0"/>
    <w:rsid w:val="00B3088F"/>
    <w:rsid w:val="00B309E7"/>
    <w:rsid w:val="00B30C73"/>
    <w:rsid w:val="00B325D2"/>
    <w:rsid w:val="00B340EA"/>
    <w:rsid w:val="00B345D1"/>
    <w:rsid w:val="00B35D3D"/>
    <w:rsid w:val="00B36068"/>
    <w:rsid w:val="00B36130"/>
    <w:rsid w:val="00B402FD"/>
    <w:rsid w:val="00B41C0A"/>
    <w:rsid w:val="00B4474C"/>
    <w:rsid w:val="00B4479E"/>
    <w:rsid w:val="00B4557F"/>
    <w:rsid w:val="00B45E5B"/>
    <w:rsid w:val="00B46476"/>
    <w:rsid w:val="00B51DF0"/>
    <w:rsid w:val="00B51F4F"/>
    <w:rsid w:val="00B539FB"/>
    <w:rsid w:val="00B53FD5"/>
    <w:rsid w:val="00B55D34"/>
    <w:rsid w:val="00B562E0"/>
    <w:rsid w:val="00B57754"/>
    <w:rsid w:val="00B57F05"/>
    <w:rsid w:val="00B60164"/>
    <w:rsid w:val="00B607A3"/>
    <w:rsid w:val="00B630E2"/>
    <w:rsid w:val="00B63D3D"/>
    <w:rsid w:val="00B6490C"/>
    <w:rsid w:val="00B65091"/>
    <w:rsid w:val="00B65491"/>
    <w:rsid w:val="00B65DC9"/>
    <w:rsid w:val="00B66DFF"/>
    <w:rsid w:val="00B70024"/>
    <w:rsid w:val="00B70CEA"/>
    <w:rsid w:val="00B726E6"/>
    <w:rsid w:val="00B730F5"/>
    <w:rsid w:val="00B7329A"/>
    <w:rsid w:val="00B73F6E"/>
    <w:rsid w:val="00B74254"/>
    <w:rsid w:val="00B762DE"/>
    <w:rsid w:val="00B7643F"/>
    <w:rsid w:val="00B80084"/>
    <w:rsid w:val="00B800A0"/>
    <w:rsid w:val="00B83D4C"/>
    <w:rsid w:val="00B83EB4"/>
    <w:rsid w:val="00B8574B"/>
    <w:rsid w:val="00B85BA8"/>
    <w:rsid w:val="00B87862"/>
    <w:rsid w:val="00B87E42"/>
    <w:rsid w:val="00B909B4"/>
    <w:rsid w:val="00B91F16"/>
    <w:rsid w:val="00B92746"/>
    <w:rsid w:val="00B9428B"/>
    <w:rsid w:val="00B95327"/>
    <w:rsid w:val="00B954FC"/>
    <w:rsid w:val="00B955EC"/>
    <w:rsid w:val="00B97B4F"/>
    <w:rsid w:val="00BA0166"/>
    <w:rsid w:val="00BA0D49"/>
    <w:rsid w:val="00BA0EF7"/>
    <w:rsid w:val="00BA14DC"/>
    <w:rsid w:val="00BA181E"/>
    <w:rsid w:val="00BA3628"/>
    <w:rsid w:val="00BA59DB"/>
    <w:rsid w:val="00BA70E8"/>
    <w:rsid w:val="00BA73FD"/>
    <w:rsid w:val="00BA76E9"/>
    <w:rsid w:val="00BA788D"/>
    <w:rsid w:val="00BB0B46"/>
    <w:rsid w:val="00BB0C00"/>
    <w:rsid w:val="00BB2B95"/>
    <w:rsid w:val="00BB3B60"/>
    <w:rsid w:val="00BB3B8F"/>
    <w:rsid w:val="00BB517A"/>
    <w:rsid w:val="00BB53F3"/>
    <w:rsid w:val="00BB6810"/>
    <w:rsid w:val="00BB77F4"/>
    <w:rsid w:val="00BC085C"/>
    <w:rsid w:val="00BC0F8D"/>
    <w:rsid w:val="00BC25FC"/>
    <w:rsid w:val="00BC2B30"/>
    <w:rsid w:val="00BC69DC"/>
    <w:rsid w:val="00BC6A75"/>
    <w:rsid w:val="00BC71A6"/>
    <w:rsid w:val="00BC73A5"/>
    <w:rsid w:val="00BD34BE"/>
    <w:rsid w:val="00BD451B"/>
    <w:rsid w:val="00BD4D24"/>
    <w:rsid w:val="00BD6508"/>
    <w:rsid w:val="00BD6846"/>
    <w:rsid w:val="00BD7626"/>
    <w:rsid w:val="00BE03AB"/>
    <w:rsid w:val="00BE0D6B"/>
    <w:rsid w:val="00BE2098"/>
    <w:rsid w:val="00BE340F"/>
    <w:rsid w:val="00BE381E"/>
    <w:rsid w:val="00BE397F"/>
    <w:rsid w:val="00BE5B5F"/>
    <w:rsid w:val="00BE6227"/>
    <w:rsid w:val="00BE6357"/>
    <w:rsid w:val="00BE6EF1"/>
    <w:rsid w:val="00BE7110"/>
    <w:rsid w:val="00BF4D9F"/>
    <w:rsid w:val="00BF5921"/>
    <w:rsid w:val="00BF699F"/>
    <w:rsid w:val="00BF7B99"/>
    <w:rsid w:val="00C00A34"/>
    <w:rsid w:val="00C0262C"/>
    <w:rsid w:val="00C03487"/>
    <w:rsid w:val="00C05D45"/>
    <w:rsid w:val="00C0638C"/>
    <w:rsid w:val="00C06C01"/>
    <w:rsid w:val="00C06E0C"/>
    <w:rsid w:val="00C07523"/>
    <w:rsid w:val="00C1063F"/>
    <w:rsid w:val="00C108F4"/>
    <w:rsid w:val="00C10A8E"/>
    <w:rsid w:val="00C10B02"/>
    <w:rsid w:val="00C10E85"/>
    <w:rsid w:val="00C11043"/>
    <w:rsid w:val="00C12EEF"/>
    <w:rsid w:val="00C13AA3"/>
    <w:rsid w:val="00C15DB8"/>
    <w:rsid w:val="00C16A7B"/>
    <w:rsid w:val="00C17717"/>
    <w:rsid w:val="00C17796"/>
    <w:rsid w:val="00C21817"/>
    <w:rsid w:val="00C23879"/>
    <w:rsid w:val="00C23CA8"/>
    <w:rsid w:val="00C26C5D"/>
    <w:rsid w:val="00C27783"/>
    <w:rsid w:val="00C278EF"/>
    <w:rsid w:val="00C279A2"/>
    <w:rsid w:val="00C3127F"/>
    <w:rsid w:val="00C36CA1"/>
    <w:rsid w:val="00C375FF"/>
    <w:rsid w:val="00C408AD"/>
    <w:rsid w:val="00C40AED"/>
    <w:rsid w:val="00C4278E"/>
    <w:rsid w:val="00C42AE6"/>
    <w:rsid w:val="00C4495A"/>
    <w:rsid w:val="00C45CB9"/>
    <w:rsid w:val="00C5155F"/>
    <w:rsid w:val="00C515AD"/>
    <w:rsid w:val="00C522B5"/>
    <w:rsid w:val="00C52B09"/>
    <w:rsid w:val="00C53E23"/>
    <w:rsid w:val="00C54179"/>
    <w:rsid w:val="00C54513"/>
    <w:rsid w:val="00C5565C"/>
    <w:rsid w:val="00C56274"/>
    <w:rsid w:val="00C5697E"/>
    <w:rsid w:val="00C619F2"/>
    <w:rsid w:val="00C620CB"/>
    <w:rsid w:val="00C64EC5"/>
    <w:rsid w:val="00C6599C"/>
    <w:rsid w:val="00C67BA5"/>
    <w:rsid w:val="00C7014E"/>
    <w:rsid w:val="00C70A1E"/>
    <w:rsid w:val="00C712ED"/>
    <w:rsid w:val="00C71733"/>
    <w:rsid w:val="00C72CDF"/>
    <w:rsid w:val="00C739C9"/>
    <w:rsid w:val="00C73E9C"/>
    <w:rsid w:val="00C77633"/>
    <w:rsid w:val="00C807C2"/>
    <w:rsid w:val="00C81B21"/>
    <w:rsid w:val="00C82607"/>
    <w:rsid w:val="00C83EB9"/>
    <w:rsid w:val="00C91C4E"/>
    <w:rsid w:val="00CA0CC5"/>
    <w:rsid w:val="00CA1B2A"/>
    <w:rsid w:val="00CA1B51"/>
    <w:rsid w:val="00CA2062"/>
    <w:rsid w:val="00CA283D"/>
    <w:rsid w:val="00CA2F01"/>
    <w:rsid w:val="00CA3B68"/>
    <w:rsid w:val="00CA44BE"/>
    <w:rsid w:val="00CA5EFD"/>
    <w:rsid w:val="00CA6023"/>
    <w:rsid w:val="00CA6A28"/>
    <w:rsid w:val="00CA7015"/>
    <w:rsid w:val="00CA7637"/>
    <w:rsid w:val="00CB4177"/>
    <w:rsid w:val="00CB4DE2"/>
    <w:rsid w:val="00CB5CF9"/>
    <w:rsid w:val="00CC2446"/>
    <w:rsid w:val="00CC4B99"/>
    <w:rsid w:val="00CC5009"/>
    <w:rsid w:val="00CC6F51"/>
    <w:rsid w:val="00CD0C46"/>
    <w:rsid w:val="00CD215A"/>
    <w:rsid w:val="00CD2E1A"/>
    <w:rsid w:val="00CD3368"/>
    <w:rsid w:val="00CD5FDA"/>
    <w:rsid w:val="00CE0AF3"/>
    <w:rsid w:val="00CE14F6"/>
    <w:rsid w:val="00CE1600"/>
    <w:rsid w:val="00CE306C"/>
    <w:rsid w:val="00CE38E1"/>
    <w:rsid w:val="00CE4651"/>
    <w:rsid w:val="00CE518E"/>
    <w:rsid w:val="00CF04F3"/>
    <w:rsid w:val="00CF1E49"/>
    <w:rsid w:val="00CF230B"/>
    <w:rsid w:val="00CF32CA"/>
    <w:rsid w:val="00CF4017"/>
    <w:rsid w:val="00CF52CC"/>
    <w:rsid w:val="00D00E08"/>
    <w:rsid w:val="00D014F3"/>
    <w:rsid w:val="00D01E57"/>
    <w:rsid w:val="00D04AF8"/>
    <w:rsid w:val="00D05C32"/>
    <w:rsid w:val="00D05F6F"/>
    <w:rsid w:val="00D06D44"/>
    <w:rsid w:val="00D078BE"/>
    <w:rsid w:val="00D07C66"/>
    <w:rsid w:val="00D10F39"/>
    <w:rsid w:val="00D1133D"/>
    <w:rsid w:val="00D11C65"/>
    <w:rsid w:val="00D1283C"/>
    <w:rsid w:val="00D13935"/>
    <w:rsid w:val="00D14AE0"/>
    <w:rsid w:val="00D1579C"/>
    <w:rsid w:val="00D20576"/>
    <w:rsid w:val="00D20F09"/>
    <w:rsid w:val="00D22234"/>
    <w:rsid w:val="00D22A9E"/>
    <w:rsid w:val="00D23950"/>
    <w:rsid w:val="00D2534A"/>
    <w:rsid w:val="00D25CAB"/>
    <w:rsid w:val="00D266FC"/>
    <w:rsid w:val="00D27DDE"/>
    <w:rsid w:val="00D30279"/>
    <w:rsid w:val="00D30319"/>
    <w:rsid w:val="00D3067A"/>
    <w:rsid w:val="00D31D5E"/>
    <w:rsid w:val="00D330AC"/>
    <w:rsid w:val="00D33892"/>
    <w:rsid w:val="00D347C9"/>
    <w:rsid w:val="00D34C6F"/>
    <w:rsid w:val="00D350B9"/>
    <w:rsid w:val="00D35618"/>
    <w:rsid w:val="00D37CD0"/>
    <w:rsid w:val="00D4042B"/>
    <w:rsid w:val="00D41005"/>
    <w:rsid w:val="00D416BB"/>
    <w:rsid w:val="00D41FC5"/>
    <w:rsid w:val="00D42DC3"/>
    <w:rsid w:val="00D43F2E"/>
    <w:rsid w:val="00D43F74"/>
    <w:rsid w:val="00D44961"/>
    <w:rsid w:val="00D44C90"/>
    <w:rsid w:val="00D455C6"/>
    <w:rsid w:val="00D45E96"/>
    <w:rsid w:val="00D47FCF"/>
    <w:rsid w:val="00D500E3"/>
    <w:rsid w:val="00D51667"/>
    <w:rsid w:val="00D5294C"/>
    <w:rsid w:val="00D52C7E"/>
    <w:rsid w:val="00D5422C"/>
    <w:rsid w:val="00D559B8"/>
    <w:rsid w:val="00D60103"/>
    <w:rsid w:val="00D6133A"/>
    <w:rsid w:val="00D61E72"/>
    <w:rsid w:val="00D62BAB"/>
    <w:rsid w:val="00D63508"/>
    <w:rsid w:val="00D647DB"/>
    <w:rsid w:val="00D64F43"/>
    <w:rsid w:val="00D713C8"/>
    <w:rsid w:val="00D71E39"/>
    <w:rsid w:val="00D7202A"/>
    <w:rsid w:val="00D723BC"/>
    <w:rsid w:val="00D731D4"/>
    <w:rsid w:val="00D75576"/>
    <w:rsid w:val="00D757F4"/>
    <w:rsid w:val="00D7633F"/>
    <w:rsid w:val="00D76DF1"/>
    <w:rsid w:val="00D8284E"/>
    <w:rsid w:val="00D8557A"/>
    <w:rsid w:val="00D86220"/>
    <w:rsid w:val="00D86D21"/>
    <w:rsid w:val="00D91336"/>
    <w:rsid w:val="00D92650"/>
    <w:rsid w:val="00D92BA9"/>
    <w:rsid w:val="00D92E4F"/>
    <w:rsid w:val="00D94F7D"/>
    <w:rsid w:val="00D95363"/>
    <w:rsid w:val="00D954A5"/>
    <w:rsid w:val="00D9557B"/>
    <w:rsid w:val="00D96679"/>
    <w:rsid w:val="00DA01CB"/>
    <w:rsid w:val="00DA0520"/>
    <w:rsid w:val="00DA0632"/>
    <w:rsid w:val="00DA0AC0"/>
    <w:rsid w:val="00DA1DB3"/>
    <w:rsid w:val="00DA2938"/>
    <w:rsid w:val="00DA3201"/>
    <w:rsid w:val="00DA5149"/>
    <w:rsid w:val="00DA6406"/>
    <w:rsid w:val="00DA699A"/>
    <w:rsid w:val="00DA6C1D"/>
    <w:rsid w:val="00DB0519"/>
    <w:rsid w:val="00DB0FF1"/>
    <w:rsid w:val="00DB184E"/>
    <w:rsid w:val="00DB2D46"/>
    <w:rsid w:val="00DB375C"/>
    <w:rsid w:val="00DB3997"/>
    <w:rsid w:val="00DB4F6E"/>
    <w:rsid w:val="00DB63BE"/>
    <w:rsid w:val="00DB682E"/>
    <w:rsid w:val="00DB69A9"/>
    <w:rsid w:val="00DB7052"/>
    <w:rsid w:val="00DB79F4"/>
    <w:rsid w:val="00DC0282"/>
    <w:rsid w:val="00DC0BA5"/>
    <w:rsid w:val="00DC0BFD"/>
    <w:rsid w:val="00DC1B15"/>
    <w:rsid w:val="00DC1D6B"/>
    <w:rsid w:val="00DC2787"/>
    <w:rsid w:val="00DC2935"/>
    <w:rsid w:val="00DC33BA"/>
    <w:rsid w:val="00DC3FB2"/>
    <w:rsid w:val="00DC45D2"/>
    <w:rsid w:val="00DC6FC6"/>
    <w:rsid w:val="00DC7D11"/>
    <w:rsid w:val="00DD220F"/>
    <w:rsid w:val="00DD2F14"/>
    <w:rsid w:val="00DD4225"/>
    <w:rsid w:val="00DD515C"/>
    <w:rsid w:val="00DD637A"/>
    <w:rsid w:val="00DE1922"/>
    <w:rsid w:val="00DE4CCF"/>
    <w:rsid w:val="00DE4CE1"/>
    <w:rsid w:val="00DE52B5"/>
    <w:rsid w:val="00DE596A"/>
    <w:rsid w:val="00DE5B96"/>
    <w:rsid w:val="00DE668A"/>
    <w:rsid w:val="00DE74FF"/>
    <w:rsid w:val="00DE75D7"/>
    <w:rsid w:val="00DE7B25"/>
    <w:rsid w:val="00DF22C1"/>
    <w:rsid w:val="00DF2341"/>
    <w:rsid w:val="00DF384E"/>
    <w:rsid w:val="00DF7375"/>
    <w:rsid w:val="00E00680"/>
    <w:rsid w:val="00E00EB1"/>
    <w:rsid w:val="00E01309"/>
    <w:rsid w:val="00E01999"/>
    <w:rsid w:val="00E01DE1"/>
    <w:rsid w:val="00E02697"/>
    <w:rsid w:val="00E0270A"/>
    <w:rsid w:val="00E039FA"/>
    <w:rsid w:val="00E04186"/>
    <w:rsid w:val="00E04683"/>
    <w:rsid w:val="00E06AE7"/>
    <w:rsid w:val="00E071E3"/>
    <w:rsid w:val="00E072D7"/>
    <w:rsid w:val="00E07775"/>
    <w:rsid w:val="00E1293C"/>
    <w:rsid w:val="00E16F7D"/>
    <w:rsid w:val="00E22062"/>
    <w:rsid w:val="00E22E84"/>
    <w:rsid w:val="00E2352A"/>
    <w:rsid w:val="00E23FAB"/>
    <w:rsid w:val="00E244FA"/>
    <w:rsid w:val="00E24D62"/>
    <w:rsid w:val="00E25058"/>
    <w:rsid w:val="00E2692E"/>
    <w:rsid w:val="00E26BAC"/>
    <w:rsid w:val="00E26C8B"/>
    <w:rsid w:val="00E27173"/>
    <w:rsid w:val="00E2728A"/>
    <w:rsid w:val="00E276DD"/>
    <w:rsid w:val="00E276F6"/>
    <w:rsid w:val="00E303FC"/>
    <w:rsid w:val="00E30CB5"/>
    <w:rsid w:val="00E30EAC"/>
    <w:rsid w:val="00E31115"/>
    <w:rsid w:val="00E32154"/>
    <w:rsid w:val="00E3346A"/>
    <w:rsid w:val="00E34097"/>
    <w:rsid w:val="00E34E4B"/>
    <w:rsid w:val="00E34EAF"/>
    <w:rsid w:val="00E34FCC"/>
    <w:rsid w:val="00E351A4"/>
    <w:rsid w:val="00E35B7B"/>
    <w:rsid w:val="00E36076"/>
    <w:rsid w:val="00E3751E"/>
    <w:rsid w:val="00E410C5"/>
    <w:rsid w:val="00E442FD"/>
    <w:rsid w:val="00E444A9"/>
    <w:rsid w:val="00E44933"/>
    <w:rsid w:val="00E44A85"/>
    <w:rsid w:val="00E4552A"/>
    <w:rsid w:val="00E462D2"/>
    <w:rsid w:val="00E500CE"/>
    <w:rsid w:val="00E50215"/>
    <w:rsid w:val="00E513E4"/>
    <w:rsid w:val="00E54732"/>
    <w:rsid w:val="00E54C2B"/>
    <w:rsid w:val="00E54D2E"/>
    <w:rsid w:val="00E57D8D"/>
    <w:rsid w:val="00E6078A"/>
    <w:rsid w:val="00E63728"/>
    <w:rsid w:val="00E63A4E"/>
    <w:rsid w:val="00E64D1E"/>
    <w:rsid w:val="00E657A9"/>
    <w:rsid w:val="00E65ED3"/>
    <w:rsid w:val="00E66328"/>
    <w:rsid w:val="00E66CB7"/>
    <w:rsid w:val="00E71608"/>
    <w:rsid w:val="00E71698"/>
    <w:rsid w:val="00E7173A"/>
    <w:rsid w:val="00E72446"/>
    <w:rsid w:val="00E72C71"/>
    <w:rsid w:val="00E73AB8"/>
    <w:rsid w:val="00E73B50"/>
    <w:rsid w:val="00E73BB8"/>
    <w:rsid w:val="00E75244"/>
    <w:rsid w:val="00E75274"/>
    <w:rsid w:val="00E75CF2"/>
    <w:rsid w:val="00E775C8"/>
    <w:rsid w:val="00E77939"/>
    <w:rsid w:val="00E77FA9"/>
    <w:rsid w:val="00E81581"/>
    <w:rsid w:val="00E81AAE"/>
    <w:rsid w:val="00E8224F"/>
    <w:rsid w:val="00E84B28"/>
    <w:rsid w:val="00E855BC"/>
    <w:rsid w:val="00E870B6"/>
    <w:rsid w:val="00E87E2F"/>
    <w:rsid w:val="00E910DA"/>
    <w:rsid w:val="00E91E80"/>
    <w:rsid w:val="00E93EB3"/>
    <w:rsid w:val="00E94732"/>
    <w:rsid w:val="00E97E96"/>
    <w:rsid w:val="00EA2608"/>
    <w:rsid w:val="00EA3061"/>
    <w:rsid w:val="00EA37C8"/>
    <w:rsid w:val="00EA4105"/>
    <w:rsid w:val="00EA43D6"/>
    <w:rsid w:val="00EA624A"/>
    <w:rsid w:val="00EA62DE"/>
    <w:rsid w:val="00EA64FA"/>
    <w:rsid w:val="00EA7371"/>
    <w:rsid w:val="00EA7ABD"/>
    <w:rsid w:val="00EB100C"/>
    <w:rsid w:val="00EB100D"/>
    <w:rsid w:val="00EB3761"/>
    <w:rsid w:val="00EB49E6"/>
    <w:rsid w:val="00EB662D"/>
    <w:rsid w:val="00EC03E0"/>
    <w:rsid w:val="00EC1B9C"/>
    <w:rsid w:val="00EC20DE"/>
    <w:rsid w:val="00EC396B"/>
    <w:rsid w:val="00EC64A1"/>
    <w:rsid w:val="00EC65F1"/>
    <w:rsid w:val="00ED0A4A"/>
    <w:rsid w:val="00ED201E"/>
    <w:rsid w:val="00ED20EA"/>
    <w:rsid w:val="00ED21CB"/>
    <w:rsid w:val="00ED22A0"/>
    <w:rsid w:val="00ED6C5A"/>
    <w:rsid w:val="00ED7AB4"/>
    <w:rsid w:val="00EE293C"/>
    <w:rsid w:val="00EE3446"/>
    <w:rsid w:val="00EE4730"/>
    <w:rsid w:val="00EE6DD6"/>
    <w:rsid w:val="00EF32F2"/>
    <w:rsid w:val="00EF5DFD"/>
    <w:rsid w:val="00EF6B20"/>
    <w:rsid w:val="00F0111B"/>
    <w:rsid w:val="00F011C7"/>
    <w:rsid w:val="00F01359"/>
    <w:rsid w:val="00F01A56"/>
    <w:rsid w:val="00F01A76"/>
    <w:rsid w:val="00F02C97"/>
    <w:rsid w:val="00F03265"/>
    <w:rsid w:val="00F039A5"/>
    <w:rsid w:val="00F04F5F"/>
    <w:rsid w:val="00F05209"/>
    <w:rsid w:val="00F0668A"/>
    <w:rsid w:val="00F10148"/>
    <w:rsid w:val="00F110F0"/>
    <w:rsid w:val="00F137BC"/>
    <w:rsid w:val="00F14686"/>
    <w:rsid w:val="00F14C9F"/>
    <w:rsid w:val="00F14DD9"/>
    <w:rsid w:val="00F17ED7"/>
    <w:rsid w:val="00F22FD5"/>
    <w:rsid w:val="00F238B9"/>
    <w:rsid w:val="00F240F9"/>
    <w:rsid w:val="00F24984"/>
    <w:rsid w:val="00F26708"/>
    <w:rsid w:val="00F30403"/>
    <w:rsid w:val="00F31C1B"/>
    <w:rsid w:val="00F3331C"/>
    <w:rsid w:val="00F3404C"/>
    <w:rsid w:val="00F3420A"/>
    <w:rsid w:val="00F35251"/>
    <w:rsid w:val="00F37143"/>
    <w:rsid w:val="00F4045F"/>
    <w:rsid w:val="00F42BDE"/>
    <w:rsid w:val="00F432CB"/>
    <w:rsid w:val="00F4346C"/>
    <w:rsid w:val="00F45107"/>
    <w:rsid w:val="00F4565B"/>
    <w:rsid w:val="00F47743"/>
    <w:rsid w:val="00F47BB0"/>
    <w:rsid w:val="00F50246"/>
    <w:rsid w:val="00F51165"/>
    <w:rsid w:val="00F51526"/>
    <w:rsid w:val="00F53C58"/>
    <w:rsid w:val="00F55757"/>
    <w:rsid w:val="00F56AB3"/>
    <w:rsid w:val="00F57D4F"/>
    <w:rsid w:val="00F611F7"/>
    <w:rsid w:val="00F61726"/>
    <w:rsid w:val="00F627F1"/>
    <w:rsid w:val="00F63173"/>
    <w:rsid w:val="00F63D47"/>
    <w:rsid w:val="00F66E09"/>
    <w:rsid w:val="00F67680"/>
    <w:rsid w:val="00F7078B"/>
    <w:rsid w:val="00F76C99"/>
    <w:rsid w:val="00F80108"/>
    <w:rsid w:val="00F83DFF"/>
    <w:rsid w:val="00F85424"/>
    <w:rsid w:val="00F85479"/>
    <w:rsid w:val="00F8678C"/>
    <w:rsid w:val="00F876AF"/>
    <w:rsid w:val="00F91FC7"/>
    <w:rsid w:val="00F97F79"/>
    <w:rsid w:val="00FA0713"/>
    <w:rsid w:val="00FA1F9C"/>
    <w:rsid w:val="00FA204A"/>
    <w:rsid w:val="00FA2D85"/>
    <w:rsid w:val="00FA4970"/>
    <w:rsid w:val="00FA512E"/>
    <w:rsid w:val="00FA5166"/>
    <w:rsid w:val="00FA5EB8"/>
    <w:rsid w:val="00FB0279"/>
    <w:rsid w:val="00FB07CD"/>
    <w:rsid w:val="00FB1284"/>
    <w:rsid w:val="00FB3318"/>
    <w:rsid w:val="00FB40FD"/>
    <w:rsid w:val="00FB4BB6"/>
    <w:rsid w:val="00FB5F08"/>
    <w:rsid w:val="00FB75CF"/>
    <w:rsid w:val="00FC0080"/>
    <w:rsid w:val="00FC168C"/>
    <w:rsid w:val="00FC1E42"/>
    <w:rsid w:val="00FC2D8C"/>
    <w:rsid w:val="00FC3D26"/>
    <w:rsid w:val="00FC453E"/>
    <w:rsid w:val="00FD1928"/>
    <w:rsid w:val="00FD3197"/>
    <w:rsid w:val="00FD406A"/>
    <w:rsid w:val="00FD4DB9"/>
    <w:rsid w:val="00FD547B"/>
    <w:rsid w:val="00FD6C33"/>
    <w:rsid w:val="00FD73FE"/>
    <w:rsid w:val="00FD7E29"/>
    <w:rsid w:val="00FD7E5A"/>
    <w:rsid w:val="00FE0C10"/>
    <w:rsid w:val="00FE2404"/>
    <w:rsid w:val="00FE3315"/>
    <w:rsid w:val="00FE3418"/>
    <w:rsid w:val="00FE410B"/>
    <w:rsid w:val="00FE4718"/>
    <w:rsid w:val="00FE6798"/>
    <w:rsid w:val="00FE6DDC"/>
    <w:rsid w:val="00FE7B67"/>
    <w:rsid w:val="00FE7F75"/>
    <w:rsid w:val="00FF02C1"/>
    <w:rsid w:val="00FF320D"/>
    <w:rsid w:val="00FF38BE"/>
    <w:rsid w:val="00FF586A"/>
    <w:rsid w:val="00FF5D13"/>
    <w:rsid w:val="00FF6062"/>
    <w:rsid w:val="00FF7C7D"/>
    <w:rsid w:val="01544273"/>
    <w:rsid w:val="01BF46E8"/>
    <w:rsid w:val="02CECDA9"/>
    <w:rsid w:val="041362E6"/>
    <w:rsid w:val="05879644"/>
    <w:rsid w:val="06DE077E"/>
    <w:rsid w:val="077CA015"/>
    <w:rsid w:val="0786B34F"/>
    <w:rsid w:val="0B796B9A"/>
    <w:rsid w:val="0CBC0466"/>
    <w:rsid w:val="0DC08017"/>
    <w:rsid w:val="163A2395"/>
    <w:rsid w:val="1DC7FA7F"/>
    <w:rsid w:val="206F205B"/>
    <w:rsid w:val="28A75D88"/>
    <w:rsid w:val="29B2F0D2"/>
    <w:rsid w:val="2A36C379"/>
    <w:rsid w:val="337AA577"/>
    <w:rsid w:val="33D5BB63"/>
    <w:rsid w:val="35E3A1EF"/>
    <w:rsid w:val="361C480A"/>
    <w:rsid w:val="36779E2B"/>
    <w:rsid w:val="396AC1E0"/>
    <w:rsid w:val="39F16381"/>
    <w:rsid w:val="3A2A000C"/>
    <w:rsid w:val="3BE83455"/>
    <w:rsid w:val="3E9C05CA"/>
    <w:rsid w:val="4164ACA7"/>
    <w:rsid w:val="41AEA7A4"/>
    <w:rsid w:val="43D5A6B9"/>
    <w:rsid w:val="455DF298"/>
    <w:rsid w:val="4804B0CE"/>
    <w:rsid w:val="4A02EF23"/>
    <w:rsid w:val="4BC12BD5"/>
    <w:rsid w:val="4CC3FF9D"/>
    <w:rsid w:val="4DE24D3E"/>
    <w:rsid w:val="513B6102"/>
    <w:rsid w:val="550DFD17"/>
    <w:rsid w:val="587FBCB6"/>
    <w:rsid w:val="589A7A6C"/>
    <w:rsid w:val="58C605A0"/>
    <w:rsid w:val="60ABA9F4"/>
    <w:rsid w:val="619BF10E"/>
    <w:rsid w:val="645768BA"/>
    <w:rsid w:val="68816C86"/>
    <w:rsid w:val="689E5849"/>
    <w:rsid w:val="69705777"/>
    <w:rsid w:val="699871A6"/>
    <w:rsid w:val="6DDAD8C1"/>
    <w:rsid w:val="6E63602A"/>
    <w:rsid w:val="6EFA6BD8"/>
    <w:rsid w:val="7163E2C2"/>
    <w:rsid w:val="7455C0E9"/>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E1A61"/>
  <w15:docId w15:val="{0B6FD4D0-3AAC-4361-B90E-570D368D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44C"/>
    <w:rPr>
      <w:rFonts w:ascii="Arial" w:eastAsiaTheme="minorEastAsia" w:hAnsi="Arial"/>
      <w:sz w:val="20"/>
      <w:lang w:eastAsia="ko-KR"/>
    </w:rPr>
  </w:style>
  <w:style w:type="paragraph" w:styleId="Heading1">
    <w:name w:val="heading 1"/>
    <w:basedOn w:val="Normal"/>
    <w:next w:val="Normal"/>
    <w:link w:val="Heading1Char"/>
    <w:uiPriority w:val="9"/>
    <w:qFormat/>
    <w:rsid w:val="00E072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371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F6207"/>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44C"/>
    <w:pPr>
      <w:ind w:left="720"/>
      <w:contextualSpacing/>
    </w:pPr>
  </w:style>
  <w:style w:type="paragraph" w:styleId="Header">
    <w:name w:val="header"/>
    <w:basedOn w:val="Normal"/>
    <w:link w:val="HeaderChar"/>
    <w:uiPriority w:val="99"/>
    <w:unhideWhenUsed/>
    <w:rsid w:val="00AA4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4C"/>
    <w:rPr>
      <w:rFonts w:ascii="Arial" w:eastAsiaTheme="minorEastAsia" w:hAnsi="Arial"/>
      <w:sz w:val="20"/>
      <w:lang w:eastAsia="ko-KR"/>
    </w:rPr>
  </w:style>
  <w:style w:type="paragraph" w:styleId="Footer">
    <w:name w:val="footer"/>
    <w:basedOn w:val="Normal"/>
    <w:link w:val="FooterChar"/>
    <w:uiPriority w:val="99"/>
    <w:unhideWhenUsed/>
    <w:rsid w:val="00AA4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4C"/>
    <w:rPr>
      <w:rFonts w:ascii="Arial" w:eastAsiaTheme="minorEastAsia" w:hAnsi="Arial"/>
      <w:sz w:val="20"/>
      <w:lang w:eastAsia="ko-KR"/>
    </w:rPr>
  </w:style>
  <w:style w:type="paragraph" w:styleId="CommentText">
    <w:name w:val="annotation text"/>
    <w:basedOn w:val="Normal"/>
    <w:link w:val="CommentTextChar"/>
    <w:uiPriority w:val="99"/>
    <w:unhideWhenUsed/>
    <w:rsid w:val="00AA444C"/>
    <w:pPr>
      <w:spacing w:line="240" w:lineRule="auto"/>
    </w:pPr>
    <w:rPr>
      <w:szCs w:val="20"/>
    </w:rPr>
  </w:style>
  <w:style w:type="character" w:customStyle="1" w:styleId="CommentTextChar">
    <w:name w:val="Comment Text Char"/>
    <w:basedOn w:val="DefaultParagraphFont"/>
    <w:link w:val="CommentText"/>
    <w:uiPriority w:val="99"/>
    <w:rsid w:val="00AA444C"/>
    <w:rPr>
      <w:rFonts w:ascii="Arial" w:eastAsiaTheme="minorEastAsia" w:hAnsi="Arial"/>
      <w:sz w:val="20"/>
      <w:szCs w:val="20"/>
      <w:lang w:eastAsia="ko-KR"/>
    </w:rPr>
  </w:style>
  <w:style w:type="character" w:styleId="CommentReference">
    <w:name w:val="annotation reference"/>
    <w:basedOn w:val="DefaultParagraphFont"/>
    <w:uiPriority w:val="99"/>
    <w:semiHidden/>
    <w:unhideWhenUsed/>
    <w:rsid w:val="00AA444C"/>
    <w:rPr>
      <w:sz w:val="16"/>
      <w:szCs w:val="16"/>
    </w:rPr>
  </w:style>
  <w:style w:type="paragraph" w:styleId="BalloonText">
    <w:name w:val="Balloon Text"/>
    <w:basedOn w:val="Normal"/>
    <w:link w:val="BalloonTextChar"/>
    <w:uiPriority w:val="99"/>
    <w:semiHidden/>
    <w:unhideWhenUsed/>
    <w:rsid w:val="00F9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79"/>
    <w:rPr>
      <w:rFonts w:ascii="Tahoma" w:eastAsiaTheme="minorEastAsia" w:hAnsi="Tahoma" w:cs="Tahoma"/>
      <w:sz w:val="16"/>
      <w:szCs w:val="16"/>
      <w:lang w:eastAsia="ko-KR"/>
    </w:rPr>
  </w:style>
  <w:style w:type="character" w:styleId="Hyperlink">
    <w:name w:val="Hyperlink"/>
    <w:basedOn w:val="DefaultParagraphFont"/>
    <w:uiPriority w:val="99"/>
    <w:unhideWhenUsed/>
    <w:rsid w:val="003F230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97F5D"/>
    <w:rPr>
      <w:b/>
      <w:bCs/>
    </w:rPr>
  </w:style>
  <w:style w:type="character" w:customStyle="1" w:styleId="CommentSubjectChar">
    <w:name w:val="Comment Subject Char"/>
    <w:basedOn w:val="CommentTextChar"/>
    <w:link w:val="CommentSubject"/>
    <w:uiPriority w:val="99"/>
    <w:semiHidden/>
    <w:rsid w:val="00997F5D"/>
    <w:rPr>
      <w:rFonts w:ascii="Arial" w:eastAsiaTheme="minorEastAsia" w:hAnsi="Arial"/>
      <w:b/>
      <w:bCs/>
      <w:sz w:val="20"/>
      <w:szCs w:val="20"/>
      <w:lang w:eastAsia="ko-KR"/>
    </w:rPr>
  </w:style>
  <w:style w:type="character" w:customStyle="1" w:styleId="Heading3Char">
    <w:name w:val="Heading 3 Char"/>
    <w:basedOn w:val="DefaultParagraphFont"/>
    <w:link w:val="Heading3"/>
    <w:uiPriority w:val="9"/>
    <w:rsid w:val="003F6207"/>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FC2D8C"/>
    <w:rPr>
      <w:color w:val="605E5C"/>
      <w:shd w:val="clear" w:color="auto" w:fill="E1DFDD"/>
    </w:rPr>
  </w:style>
  <w:style w:type="paragraph" w:styleId="FootnoteText">
    <w:name w:val="footnote text"/>
    <w:basedOn w:val="Normal"/>
    <w:link w:val="FootnoteTextChar"/>
    <w:uiPriority w:val="99"/>
    <w:unhideWhenUsed/>
    <w:rsid w:val="00DB0519"/>
    <w:pPr>
      <w:spacing w:after="0" w:line="240" w:lineRule="auto"/>
    </w:pPr>
    <w:rPr>
      <w:szCs w:val="20"/>
    </w:rPr>
  </w:style>
  <w:style w:type="character" w:customStyle="1" w:styleId="FootnoteTextChar">
    <w:name w:val="Footnote Text Char"/>
    <w:basedOn w:val="DefaultParagraphFont"/>
    <w:link w:val="FootnoteText"/>
    <w:uiPriority w:val="99"/>
    <w:rsid w:val="00DB0519"/>
    <w:rPr>
      <w:rFonts w:ascii="Arial" w:eastAsiaTheme="minorEastAsia" w:hAnsi="Arial"/>
      <w:sz w:val="20"/>
      <w:szCs w:val="20"/>
      <w:lang w:eastAsia="ko-KR"/>
    </w:rPr>
  </w:style>
  <w:style w:type="character" w:styleId="FootnoteReference">
    <w:name w:val="footnote reference"/>
    <w:basedOn w:val="DefaultParagraphFont"/>
    <w:uiPriority w:val="99"/>
    <w:semiHidden/>
    <w:unhideWhenUsed/>
    <w:rsid w:val="00DB0519"/>
    <w:rPr>
      <w:vertAlign w:val="superscript"/>
    </w:rPr>
  </w:style>
  <w:style w:type="character" w:customStyle="1" w:styleId="Heading1Char">
    <w:name w:val="Heading 1 Char"/>
    <w:basedOn w:val="DefaultParagraphFont"/>
    <w:link w:val="Heading1"/>
    <w:uiPriority w:val="9"/>
    <w:rsid w:val="00E072D7"/>
    <w:rPr>
      <w:rFonts w:asciiTheme="majorHAnsi" w:eastAsiaTheme="majorEastAsia" w:hAnsiTheme="majorHAnsi" w:cstheme="majorBidi"/>
      <w:color w:val="365F91" w:themeColor="accent1" w:themeShade="BF"/>
      <w:sz w:val="32"/>
      <w:szCs w:val="32"/>
      <w:lang w:eastAsia="ko-KR"/>
    </w:rPr>
  </w:style>
  <w:style w:type="character" w:customStyle="1" w:styleId="a-size-extra-large">
    <w:name w:val="a-size-extra-large"/>
    <w:basedOn w:val="DefaultParagraphFont"/>
    <w:rsid w:val="00E072D7"/>
  </w:style>
  <w:style w:type="character" w:customStyle="1" w:styleId="a-size-large">
    <w:name w:val="a-size-large"/>
    <w:basedOn w:val="DefaultParagraphFont"/>
    <w:rsid w:val="00E072D7"/>
  </w:style>
  <w:style w:type="character" w:customStyle="1" w:styleId="a-declarative">
    <w:name w:val="a-declarative"/>
    <w:basedOn w:val="DefaultParagraphFont"/>
    <w:rsid w:val="00E072D7"/>
  </w:style>
  <w:style w:type="character" w:customStyle="1" w:styleId="a-color-secondary">
    <w:name w:val="a-color-secondary"/>
    <w:basedOn w:val="DefaultParagraphFont"/>
    <w:rsid w:val="00E072D7"/>
  </w:style>
  <w:style w:type="character" w:styleId="Strong">
    <w:name w:val="Strong"/>
    <w:basedOn w:val="DefaultParagraphFont"/>
    <w:uiPriority w:val="22"/>
    <w:qFormat/>
    <w:rsid w:val="00005D75"/>
    <w:rPr>
      <w:b/>
      <w:bCs/>
    </w:rPr>
  </w:style>
  <w:style w:type="character" w:styleId="HTMLCite">
    <w:name w:val="HTML Cite"/>
    <w:basedOn w:val="DefaultParagraphFont"/>
    <w:uiPriority w:val="99"/>
    <w:semiHidden/>
    <w:unhideWhenUsed/>
    <w:rsid w:val="00F91FC7"/>
    <w:rPr>
      <w:i/>
      <w:iCs/>
    </w:rPr>
  </w:style>
  <w:style w:type="paragraph" w:styleId="NormalWeb">
    <w:name w:val="Normal (Web)"/>
    <w:basedOn w:val="Normal"/>
    <w:uiPriority w:val="99"/>
    <w:semiHidden/>
    <w:unhideWhenUsed/>
    <w:rsid w:val="00F91FC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il">
    <w:name w:val="il"/>
    <w:basedOn w:val="DefaultParagraphFont"/>
    <w:rsid w:val="00320EF7"/>
  </w:style>
  <w:style w:type="character" w:customStyle="1" w:styleId="gd">
    <w:name w:val="gd"/>
    <w:basedOn w:val="DefaultParagraphFont"/>
    <w:rsid w:val="005B18E8"/>
  </w:style>
  <w:style w:type="character" w:customStyle="1" w:styleId="UnresolvedMention2">
    <w:name w:val="Unresolved Mention2"/>
    <w:basedOn w:val="DefaultParagraphFont"/>
    <w:uiPriority w:val="99"/>
    <w:semiHidden/>
    <w:unhideWhenUsed/>
    <w:rsid w:val="00076898"/>
    <w:rPr>
      <w:color w:val="605E5C"/>
      <w:shd w:val="clear" w:color="auto" w:fill="E1DFDD"/>
    </w:rPr>
  </w:style>
  <w:style w:type="character" w:styleId="FollowedHyperlink">
    <w:name w:val="FollowedHyperlink"/>
    <w:basedOn w:val="DefaultParagraphFont"/>
    <w:uiPriority w:val="99"/>
    <w:semiHidden/>
    <w:unhideWhenUsed/>
    <w:rsid w:val="00076898"/>
    <w:rPr>
      <w:color w:val="800080" w:themeColor="followedHyperlink"/>
      <w:u w:val="single"/>
    </w:rPr>
  </w:style>
  <w:style w:type="paragraph" w:styleId="Revision">
    <w:name w:val="Revision"/>
    <w:hidden/>
    <w:uiPriority w:val="99"/>
    <w:semiHidden/>
    <w:rsid w:val="00076898"/>
    <w:pPr>
      <w:spacing w:after="0" w:line="240" w:lineRule="auto"/>
    </w:pPr>
    <w:rPr>
      <w:rFonts w:ascii="Arial" w:eastAsiaTheme="minorEastAsia" w:hAnsi="Arial"/>
      <w:sz w:val="20"/>
      <w:lang w:eastAsia="ko-KR"/>
    </w:rPr>
  </w:style>
  <w:style w:type="paragraph" w:styleId="NoSpacing">
    <w:name w:val="No Spacing"/>
    <w:uiPriority w:val="1"/>
    <w:qFormat/>
    <w:rsid w:val="008B4D7E"/>
    <w:pPr>
      <w:spacing w:after="0" w:line="240" w:lineRule="auto"/>
    </w:pPr>
    <w:rPr>
      <w:rFonts w:ascii="Arial" w:eastAsiaTheme="minorEastAsia" w:hAnsi="Arial"/>
      <w:sz w:val="20"/>
      <w:lang w:eastAsia="ko-KR"/>
    </w:rPr>
  </w:style>
  <w:style w:type="character" w:styleId="UnresolvedMention">
    <w:name w:val="Unresolved Mention"/>
    <w:basedOn w:val="DefaultParagraphFont"/>
    <w:uiPriority w:val="99"/>
    <w:semiHidden/>
    <w:unhideWhenUsed/>
    <w:rsid w:val="004B5F3A"/>
    <w:rPr>
      <w:color w:val="605E5C"/>
      <w:shd w:val="clear" w:color="auto" w:fill="E1DFDD"/>
    </w:rPr>
  </w:style>
  <w:style w:type="character" w:customStyle="1" w:styleId="Heading2Char">
    <w:name w:val="Heading 2 Char"/>
    <w:basedOn w:val="DefaultParagraphFont"/>
    <w:link w:val="Heading2"/>
    <w:uiPriority w:val="9"/>
    <w:semiHidden/>
    <w:rsid w:val="00837161"/>
    <w:rPr>
      <w:rFonts w:asciiTheme="majorHAnsi" w:eastAsiaTheme="majorEastAsia" w:hAnsiTheme="majorHAnsi" w:cstheme="majorBidi"/>
      <w:color w:val="365F91" w:themeColor="accent1" w:themeShade="BF"/>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2624">
      <w:bodyDiv w:val="1"/>
      <w:marLeft w:val="0"/>
      <w:marRight w:val="0"/>
      <w:marTop w:val="0"/>
      <w:marBottom w:val="0"/>
      <w:divBdr>
        <w:top w:val="none" w:sz="0" w:space="0" w:color="auto"/>
        <w:left w:val="none" w:sz="0" w:space="0" w:color="auto"/>
        <w:bottom w:val="none" w:sz="0" w:space="0" w:color="auto"/>
        <w:right w:val="none" w:sz="0" w:space="0" w:color="auto"/>
      </w:divBdr>
    </w:div>
    <w:div w:id="434441861">
      <w:bodyDiv w:val="1"/>
      <w:marLeft w:val="0"/>
      <w:marRight w:val="0"/>
      <w:marTop w:val="0"/>
      <w:marBottom w:val="0"/>
      <w:divBdr>
        <w:top w:val="none" w:sz="0" w:space="0" w:color="auto"/>
        <w:left w:val="none" w:sz="0" w:space="0" w:color="auto"/>
        <w:bottom w:val="none" w:sz="0" w:space="0" w:color="auto"/>
        <w:right w:val="none" w:sz="0" w:space="0" w:color="auto"/>
      </w:divBdr>
    </w:div>
    <w:div w:id="1111163870">
      <w:bodyDiv w:val="1"/>
      <w:marLeft w:val="0"/>
      <w:marRight w:val="0"/>
      <w:marTop w:val="0"/>
      <w:marBottom w:val="0"/>
      <w:divBdr>
        <w:top w:val="none" w:sz="0" w:space="0" w:color="auto"/>
        <w:left w:val="none" w:sz="0" w:space="0" w:color="auto"/>
        <w:bottom w:val="none" w:sz="0" w:space="0" w:color="auto"/>
        <w:right w:val="none" w:sz="0" w:space="0" w:color="auto"/>
      </w:divBdr>
    </w:div>
    <w:div w:id="1350451696">
      <w:bodyDiv w:val="1"/>
      <w:marLeft w:val="0"/>
      <w:marRight w:val="0"/>
      <w:marTop w:val="0"/>
      <w:marBottom w:val="0"/>
      <w:divBdr>
        <w:top w:val="none" w:sz="0" w:space="0" w:color="auto"/>
        <w:left w:val="none" w:sz="0" w:space="0" w:color="auto"/>
        <w:bottom w:val="none" w:sz="0" w:space="0" w:color="auto"/>
        <w:right w:val="none" w:sz="0" w:space="0" w:color="auto"/>
      </w:divBdr>
    </w:div>
    <w:div w:id="1464812083">
      <w:bodyDiv w:val="1"/>
      <w:marLeft w:val="0"/>
      <w:marRight w:val="0"/>
      <w:marTop w:val="0"/>
      <w:marBottom w:val="0"/>
      <w:divBdr>
        <w:top w:val="none" w:sz="0" w:space="0" w:color="auto"/>
        <w:left w:val="none" w:sz="0" w:space="0" w:color="auto"/>
        <w:bottom w:val="none" w:sz="0" w:space="0" w:color="auto"/>
        <w:right w:val="none" w:sz="0" w:space="0" w:color="auto"/>
      </w:divBdr>
    </w:div>
    <w:div w:id="1527906331">
      <w:bodyDiv w:val="1"/>
      <w:marLeft w:val="0"/>
      <w:marRight w:val="0"/>
      <w:marTop w:val="0"/>
      <w:marBottom w:val="0"/>
      <w:divBdr>
        <w:top w:val="none" w:sz="0" w:space="0" w:color="auto"/>
        <w:left w:val="none" w:sz="0" w:space="0" w:color="auto"/>
        <w:bottom w:val="none" w:sz="0" w:space="0" w:color="auto"/>
        <w:right w:val="none" w:sz="0" w:space="0" w:color="auto"/>
      </w:divBdr>
    </w:div>
    <w:div w:id="1957784908">
      <w:bodyDiv w:val="1"/>
      <w:marLeft w:val="0"/>
      <w:marRight w:val="0"/>
      <w:marTop w:val="0"/>
      <w:marBottom w:val="0"/>
      <w:divBdr>
        <w:top w:val="none" w:sz="0" w:space="0" w:color="auto"/>
        <w:left w:val="none" w:sz="0" w:space="0" w:color="auto"/>
        <w:bottom w:val="none" w:sz="0" w:space="0" w:color="auto"/>
        <w:right w:val="none" w:sz="0" w:space="0" w:color="auto"/>
      </w:divBdr>
      <w:divsChild>
        <w:div w:id="113907090">
          <w:marLeft w:val="0"/>
          <w:marRight w:val="0"/>
          <w:marTop w:val="0"/>
          <w:marBottom w:val="0"/>
          <w:divBdr>
            <w:top w:val="none" w:sz="0" w:space="0" w:color="auto"/>
            <w:left w:val="none" w:sz="0" w:space="0" w:color="auto"/>
            <w:bottom w:val="none" w:sz="0" w:space="0" w:color="auto"/>
            <w:right w:val="none" w:sz="0" w:space="0" w:color="auto"/>
          </w:divBdr>
          <w:divsChild>
            <w:div w:id="865757318">
              <w:marLeft w:val="0"/>
              <w:marRight w:val="0"/>
              <w:marTop w:val="0"/>
              <w:marBottom w:val="0"/>
              <w:divBdr>
                <w:top w:val="none" w:sz="0" w:space="0" w:color="auto"/>
                <w:left w:val="none" w:sz="0" w:space="0" w:color="auto"/>
                <w:bottom w:val="none" w:sz="0" w:space="0" w:color="auto"/>
                <w:right w:val="none" w:sz="0" w:space="0" w:color="auto"/>
              </w:divBdr>
            </w:div>
          </w:divsChild>
        </w:div>
        <w:div w:id="2147042862">
          <w:marLeft w:val="0"/>
          <w:marRight w:val="0"/>
          <w:marTop w:val="0"/>
          <w:marBottom w:val="0"/>
          <w:divBdr>
            <w:top w:val="none" w:sz="0" w:space="0" w:color="auto"/>
            <w:left w:val="none" w:sz="0" w:space="0" w:color="auto"/>
            <w:bottom w:val="none" w:sz="0" w:space="0" w:color="auto"/>
            <w:right w:val="none" w:sz="0" w:space="0" w:color="auto"/>
          </w:divBdr>
          <w:divsChild>
            <w:div w:id="2123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8583">
      <w:bodyDiv w:val="1"/>
      <w:marLeft w:val="0"/>
      <w:marRight w:val="0"/>
      <w:marTop w:val="0"/>
      <w:marBottom w:val="0"/>
      <w:divBdr>
        <w:top w:val="none" w:sz="0" w:space="0" w:color="auto"/>
        <w:left w:val="none" w:sz="0" w:space="0" w:color="auto"/>
        <w:bottom w:val="none" w:sz="0" w:space="0" w:color="auto"/>
        <w:right w:val="none" w:sz="0" w:space="0" w:color="auto"/>
      </w:divBdr>
    </w:div>
    <w:div w:id="1990329409">
      <w:bodyDiv w:val="1"/>
      <w:marLeft w:val="0"/>
      <w:marRight w:val="0"/>
      <w:marTop w:val="0"/>
      <w:marBottom w:val="0"/>
      <w:divBdr>
        <w:top w:val="none" w:sz="0" w:space="0" w:color="auto"/>
        <w:left w:val="none" w:sz="0" w:space="0" w:color="auto"/>
        <w:bottom w:val="none" w:sz="0" w:space="0" w:color="auto"/>
        <w:right w:val="none" w:sz="0" w:space="0" w:color="auto"/>
      </w:divBdr>
    </w:div>
    <w:div w:id="2060978763">
      <w:bodyDiv w:val="1"/>
      <w:marLeft w:val="0"/>
      <w:marRight w:val="0"/>
      <w:marTop w:val="0"/>
      <w:marBottom w:val="0"/>
      <w:divBdr>
        <w:top w:val="none" w:sz="0" w:space="0" w:color="auto"/>
        <w:left w:val="none" w:sz="0" w:space="0" w:color="auto"/>
        <w:bottom w:val="none" w:sz="0" w:space="0" w:color="auto"/>
        <w:right w:val="none" w:sz="0" w:space="0" w:color="auto"/>
      </w:divBdr>
    </w:div>
    <w:div w:id="20902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e@auzennelaw.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aponline.org/blog/utility-shadow-billing-can-shed-light-on-rate-options/" TargetMode="External"/><Relationship Id="rId2" Type="http://schemas.openxmlformats.org/officeDocument/2006/relationships/hyperlink" Target="https://www.archiblox.com.au/" TargetMode="External"/><Relationship Id="rId1" Type="http://schemas.openxmlformats.org/officeDocument/2006/relationships/hyperlink" Target="https://www.sgrlaw.com/ttl-articles/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2" ma:contentTypeDescription="Create a new document." ma:contentTypeScope="" ma:versionID="371c25a5418dedaa8a44cde6c16a65f5">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da0297ac4ff1fd67c0c0b6e0c4c6836f"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FE69F-650B-4772-B752-EF90834162D3}">
  <ds:schemaRefs>
    <ds:schemaRef ds:uri="http://schemas.microsoft.com/sharepoint/v3/contenttype/forms"/>
  </ds:schemaRefs>
</ds:datastoreItem>
</file>

<file path=customXml/itemProps2.xml><?xml version="1.0" encoding="utf-8"?>
<ds:datastoreItem xmlns:ds="http://schemas.openxmlformats.org/officeDocument/2006/customXml" ds:itemID="{0924A934-BF01-42C6-A1E6-91562CF06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6055B-496A-4B4C-A6FC-BC22D57EA5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23258D-B344-4191-B990-4B3554D5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Bobbie F. Mason</dc:creator>
  <cp:lastModifiedBy>Myron Katz</cp:lastModifiedBy>
  <cp:revision>30</cp:revision>
  <dcterms:created xsi:type="dcterms:W3CDTF">2020-11-13T22:43:00Z</dcterms:created>
  <dcterms:modified xsi:type="dcterms:W3CDTF">2020-11-13T23:07:00Z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y fmtid="{D5CDD505-2E9C-101B-9397-08002B2CF9AE}" pid="3" name="ContentTypeId">
    <vt:lpwstr>0x010100A558427FD0CC4444B87AB1CF5C8D52EB</vt:lpwstr>
  </property>
</Properties>
</file>